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9EF5" w14:textId="77777777" w:rsidR="00682117" w:rsidRPr="00BE30C2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E30C2">
        <w:rPr>
          <w:b/>
        </w:rPr>
        <w:t xml:space="preserve">SESSÃO </w:t>
      </w:r>
      <w:r w:rsidR="002F5A5C" w:rsidRPr="00BE30C2">
        <w:rPr>
          <w:b/>
        </w:rPr>
        <w:t>ORDINÁRIA</w:t>
      </w:r>
    </w:p>
    <w:p w14:paraId="407EDBA5" w14:textId="77777777" w:rsidR="002F5A5C" w:rsidRPr="00BB0285" w:rsidRDefault="002F5A5C" w:rsidP="00A835D9">
      <w:pPr>
        <w:spacing w:before="100" w:beforeAutospacing="1" w:after="100" w:afterAutospacing="1"/>
        <w:ind w:right="0"/>
        <w:contextualSpacing/>
      </w:pPr>
    </w:p>
    <w:p w14:paraId="5DBD1D16" w14:textId="77777777" w:rsidR="00682117" w:rsidRPr="00BE30C2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BE30C2">
        <w:rPr>
          <w:b/>
        </w:rPr>
        <w:t>Presid</w:t>
      </w:r>
      <w:r w:rsidR="00682117" w:rsidRPr="00BE30C2">
        <w:rPr>
          <w:b/>
        </w:rPr>
        <w:t xml:space="preserve">ência: Sr. </w:t>
      </w:r>
      <w:r w:rsidR="00DE7E1C" w:rsidRPr="00BE30C2">
        <w:rPr>
          <w:b/>
        </w:rPr>
        <w:t>Tadeu Salib dos Santos</w:t>
      </w:r>
      <w:r w:rsidR="0013551D" w:rsidRPr="00BE30C2">
        <w:rPr>
          <w:b/>
        </w:rPr>
        <w:t>.</w:t>
      </w:r>
    </w:p>
    <w:p w14:paraId="3B11AE28" w14:textId="77777777" w:rsidR="00682117" w:rsidRPr="00BB0285" w:rsidRDefault="00682117" w:rsidP="00A835D9">
      <w:pPr>
        <w:spacing w:before="100" w:beforeAutospacing="1" w:after="100" w:afterAutospacing="1"/>
        <w:ind w:right="0"/>
        <w:contextualSpacing/>
      </w:pPr>
    </w:p>
    <w:p w14:paraId="30531437" w14:textId="77777777" w:rsidR="00DE7E1C" w:rsidRPr="00BE30C2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E30C2">
        <w:rPr>
          <w:b/>
          <w:i/>
        </w:rPr>
        <w:t xml:space="preserve">Às 18 horas o </w:t>
      </w:r>
      <w:r w:rsidR="002435A0" w:rsidRPr="00BE30C2">
        <w:rPr>
          <w:b/>
          <w:i/>
        </w:rPr>
        <w:t>Senhor</w:t>
      </w:r>
      <w:r w:rsidRPr="00BE30C2">
        <w:rPr>
          <w:b/>
          <w:i/>
        </w:rPr>
        <w:t xml:space="preserve"> </w:t>
      </w:r>
      <w:r w:rsidR="007673B7" w:rsidRPr="00BE30C2">
        <w:rPr>
          <w:b/>
          <w:i/>
        </w:rPr>
        <w:t>P</w:t>
      </w:r>
      <w:r w:rsidR="009071A4" w:rsidRPr="00BE30C2">
        <w:rPr>
          <w:b/>
          <w:i/>
        </w:rPr>
        <w:t>resid</w:t>
      </w:r>
      <w:r w:rsidRPr="00BE30C2">
        <w:rPr>
          <w:b/>
          <w:i/>
        </w:rPr>
        <w:t xml:space="preserve">ente </w:t>
      </w:r>
      <w:r w:rsidR="002435A0" w:rsidRPr="00BE30C2">
        <w:rPr>
          <w:b/>
          <w:i/>
        </w:rPr>
        <w:t>Vereado</w:t>
      </w:r>
      <w:r w:rsidRPr="00BE30C2">
        <w:rPr>
          <w:b/>
          <w:i/>
        </w:rPr>
        <w:t>r</w:t>
      </w:r>
      <w:r w:rsidR="007673B7" w:rsidRPr="00BE30C2">
        <w:t xml:space="preserve"> </w:t>
      </w:r>
      <w:r w:rsidR="00DE7E1C" w:rsidRPr="00BE30C2">
        <w:rPr>
          <w:b/>
          <w:i/>
        </w:rPr>
        <w:t xml:space="preserve">Tadeu Salib dos Santos assume a direção dos trabalhos. Presentes os seguintes Vereadores: Calebe Coelho, Clarice Baú, Cleonir Roque Severgnini, Davi André de Almeida, Eleonora Peters Broilo, Eurides Sutilli, Felipe Maioli, Gilberto do Amarante, Juliano Luiz Baumgarten, Marcelo Cislaghi Broilo, Mauricio Bellaver, </w:t>
      </w:r>
      <w:r w:rsidR="00D27E8B">
        <w:rPr>
          <w:b/>
          <w:i/>
        </w:rPr>
        <w:t>Sandro Trevisan</w:t>
      </w:r>
      <w:r w:rsidR="00304777">
        <w:rPr>
          <w:b/>
          <w:i/>
        </w:rPr>
        <w:t>,</w:t>
      </w:r>
      <w:r w:rsidR="00D27E8B">
        <w:rPr>
          <w:b/>
          <w:i/>
        </w:rPr>
        <w:t xml:space="preserve"> </w:t>
      </w:r>
      <w:r w:rsidR="00DE7E1C" w:rsidRPr="00BE30C2">
        <w:rPr>
          <w:b/>
          <w:i/>
        </w:rPr>
        <w:t>Thiago Pintos Brunet</w:t>
      </w:r>
      <w:r w:rsidR="00304777">
        <w:rPr>
          <w:b/>
          <w:i/>
        </w:rPr>
        <w:t xml:space="preserve"> e Tiago Diord Ilha</w:t>
      </w:r>
      <w:r w:rsidR="00DE7E1C" w:rsidRPr="00BE30C2">
        <w:rPr>
          <w:b/>
          <w:i/>
        </w:rPr>
        <w:t>.</w:t>
      </w:r>
    </w:p>
    <w:p w14:paraId="7E3B5A18" w14:textId="77777777" w:rsidR="00436F58" w:rsidRPr="00BE30C2" w:rsidRDefault="00436F58" w:rsidP="00A835D9">
      <w:pPr>
        <w:spacing w:before="100" w:beforeAutospacing="1" w:after="100" w:afterAutospacing="1"/>
        <w:ind w:right="0"/>
        <w:contextualSpacing/>
      </w:pPr>
    </w:p>
    <w:p w14:paraId="45FC3BEF" w14:textId="77777777" w:rsidR="00CB405F" w:rsidRDefault="00CB405F" w:rsidP="00967B5C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78942B58" w14:textId="77777777" w:rsidR="00BC4488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BC4488" w:rsidRPr="00BC4488">
        <w:rPr>
          <w:shd w:val="clear" w:color="auto" w:fill="FFFFFF"/>
        </w:rPr>
        <w:t xml:space="preserve">Invocando o nome de Deus declaro abertos os trabalhos da presente sessão ordinária. Solicito ao vereador Felipe Maioli, 1º secretário, para que proceda à leitura do expediente da secretaria. </w:t>
      </w:r>
    </w:p>
    <w:p w14:paraId="674FC1E8" w14:textId="77777777" w:rsidR="00B34D9B" w:rsidRDefault="00B34D9B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79CED3B2" w14:textId="77777777" w:rsidR="00967B5C" w:rsidRPr="00BE30C2" w:rsidRDefault="00967B5C" w:rsidP="00967B5C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E30C2">
        <w:rPr>
          <w:b/>
          <w:shd w:val="clear" w:color="auto" w:fill="FFFFFF"/>
        </w:rPr>
        <w:t>EXPEDIENTE</w:t>
      </w:r>
    </w:p>
    <w:p w14:paraId="0E9C3B85" w14:textId="77777777" w:rsidR="00080BC0" w:rsidRPr="00BE30C2" w:rsidRDefault="00080BC0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AA40781" w14:textId="77777777" w:rsidR="00967B5C" w:rsidRPr="00BE30C2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1º SEC. FELIPE MAIOLI</w:t>
      </w:r>
      <w:r w:rsidRPr="00BE30C2">
        <w:rPr>
          <w:shd w:val="clear" w:color="auto" w:fill="FFFFFF"/>
        </w:rPr>
        <w:t xml:space="preserve">: </w:t>
      </w:r>
      <w:r w:rsidR="00B10869" w:rsidRPr="00534AD0">
        <w:rPr>
          <w:b/>
          <w:shd w:val="clear" w:color="auto" w:fill="FFFFFF"/>
        </w:rPr>
        <w:t>Ofício</w:t>
      </w:r>
      <w:r w:rsidR="00B10869" w:rsidRPr="00534AD0">
        <w:rPr>
          <w:shd w:val="clear" w:color="auto" w:fill="FFFFFF"/>
        </w:rPr>
        <w:t xml:space="preserve"> nº </w:t>
      </w:r>
      <w:r w:rsidR="00B10869">
        <w:rPr>
          <w:shd w:val="clear" w:color="auto" w:fill="FFFFFF"/>
        </w:rPr>
        <w:t>041</w:t>
      </w:r>
      <w:r w:rsidR="00B10869" w:rsidRPr="00FF72B9">
        <w:rPr>
          <w:shd w:val="clear" w:color="auto" w:fill="FFFFFF"/>
        </w:rPr>
        <w:t>/2021 – SEGDH</w:t>
      </w:r>
      <w:r w:rsidR="00B10869">
        <w:rPr>
          <w:shd w:val="clear" w:color="auto" w:fill="FFFFFF"/>
        </w:rPr>
        <w:t>;</w:t>
      </w:r>
      <w:r w:rsidR="00B10869" w:rsidRPr="00B10869">
        <w:rPr>
          <w:shd w:val="clear" w:color="auto" w:fill="FFFFFF"/>
        </w:rPr>
        <w:t xml:space="preserve"> </w:t>
      </w:r>
      <w:r w:rsidR="00B10869" w:rsidRPr="00A421B5">
        <w:rPr>
          <w:shd w:val="clear" w:color="auto" w:fill="FFFFFF"/>
        </w:rPr>
        <w:t xml:space="preserve">Farroupilha, </w:t>
      </w:r>
      <w:r w:rsidR="00B10869">
        <w:rPr>
          <w:shd w:val="clear" w:color="auto" w:fill="FFFFFF"/>
        </w:rPr>
        <w:t>30</w:t>
      </w:r>
      <w:r w:rsidR="00B10869" w:rsidRPr="00A421B5">
        <w:rPr>
          <w:shd w:val="clear" w:color="auto" w:fill="FFFFFF"/>
        </w:rPr>
        <w:t xml:space="preserve"> de </w:t>
      </w:r>
      <w:r w:rsidR="00B10869">
        <w:rPr>
          <w:shd w:val="clear" w:color="auto" w:fill="FFFFFF"/>
        </w:rPr>
        <w:t>março de</w:t>
      </w:r>
      <w:r w:rsidR="00B10869" w:rsidRPr="00A421B5">
        <w:rPr>
          <w:shd w:val="clear" w:color="auto" w:fill="FFFFFF"/>
        </w:rPr>
        <w:t xml:space="preserve"> 2021</w:t>
      </w:r>
      <w:r w:rsidR="00B10869">
        <w:rPr>
          <w:shd w:val="clear" w:color="auto" w:fill="FFFFFF"/>
        </w:rPr>
        <w:t>.</w:t>
      </w:r>
      <w:r w:rsidR="00B10869" w:rsidRPr="00FF72B9">
        <w:rPr>
          <w:shd w:val="clear" w:color="auto" w:fill="FFFFFF"/>
        </w:rPr>
        <w:t xml:space="preserve"> Excelentíssimo senhor Tadeu Salib dos Santos, Presidente da Câmara Municipal de Vereadores - Farroupilha/RS. Assunto: Projeto de Lei. Senhor presidente, honra-nos cumprimentar vossa excelência na oportunidade em que solicitamos a essa egrégia Câmara de Vereadores a apreciação</w:t>
      </w:r>
      <w:r w:rsidR="00B10869">
        <w:rPr>
          <w:shd w:val="clear" w:color="auto" w:fill="FFFFFF"/>
        </w:rPr>
        <w:t xml:space="preserve"> em regime de urgência, nos termos do artigo 35 da Lei Orgânica Municipal do </w:t>
      </w:r>
      <w:r w:rsidR="00B10869" w:rsidRPr="00FF72B9">
        <w:rPr>
          <w:shd w:val="clear" w:color="auto" w:fill="FFFFFF"/>
        </w:rPr>
        <w:t xml:space="preserve">Projeto de Lei nº </w:t>
      </w:r>
      <w:r w:rsidR="00B10869">
        <w:rPr>
          <w:shd w:val="clear" w:color="auto" w:fill="FFFFFF"/>
        </w:rPr>
        <w:t>11,</w:t>
      </w:r>
      <w:r w:rsidR="00B10869" w:rsidRPr="00FF72B9">
        <w:rPr>
          <w:shd w:val="clear" w:color="auto" w:fill="FFFFFF"/>
        </w:rPr>
        <w:t xml:space="preserve"> de </w:t>
      </w:r>
      <w:r w:rsidR="00B10869">
        <w:rPr>
          <w:shd w:val="clear" w:color="auto" w:fill="FFFFFF"/>
        </w:rPr>
        <w:t>30</w:t>
      </w:r>
      <w:r w:rsidR="00B10869" w:rsidRPr="00FF72B9">
        <w:rPr>
          <w:shd w:val="clear" w:color="auto" w:fill="FFFFFF"/>
        </w:rPr>
        <w:t>/0</w:t>
      </w:r>
      <w:r w:rsidR="00B10869">
        <w:rPr>
          <w:shd w:val="clear" w:color="auto" w:fill="FFFFFF"/>
        </w:rPr>
        <w:t>3</w:t>
      </w:r>
      <w:r w:rsidR="00B10869" w:rsidRPr="00FF72B9">
        <w:rPr>
          <w:shd w:val="clear" w:color="auto" w:fill="FFFFFF"/>
        </w:rPr>
        <w:t xml:space="preserve">/2021, que </w:t>
      </w:r>
      <w:r w:rsidR="00B10869">
        <w:rPr>
          <w:shd w:val="clear" w:color="auto" w:fill="FFFFFF"/>
        </w:rPr>
        <w:t xml:space="preserve">autoriza a concessão de auxilio financeiro ao Hospital Beneficente São Carlos. </w:t>
      </w:r>
      <w:r w:rsidR="00B10869" w:rsidRPr="00FF72B9">
        <w:rPr>
          <w:shd w:val="clear" w:color="auto" w:fill="FFFFFF"/>
        </w:rPr>
        <w:t>Atenciosamente, Fabiano Feltrin prefeito municipal.</w:t>
      </w:r>
      <w:r w:rsidR="00B10869" w:rsidRPr="00433248">
        <w:rPr>
          <w:shd w:val="clear" w:color="auto" w:fill="FFFFFF"/>
        </w:rPr>
        <w:t xml:space="preserve"> </w:t>
      </w:r>
      <w:r w:rsidR="007B5E4A" w:rsidRPr="00534AD0">
        <w:rPr>
          <w:b/>
          <w:shd w:val="clear" w:color="auto" w:fill="FFFFFF"/>
        </w:rPr>
        <w:t>Ofício</w:t>
      </w:r>
      <w:r w:rsidR="007B5E4A" w:rsidRPr="00534AD0">
        <w:rPr>
          <w:shd w:val="clear" w:color="auto" w:fill="FFFFFF"/>
        </w:rPr>
        <w:t xml:space="preserve"> nº </w:t>
      </w:r>
      <w:r w:rsidR="007B5E4A">
        <w:rPr>
          <w:shd w:val="clear" w:color="auto" w:fill="FFFFFF"/>
        </w:rPr>
        <w:t>086</w:t>
      </w:r>
      <w:r w:rsidR="007B5E4A" w:rsidRPr="00FF72B9">
        <w:rPr>
          <w:shd w:val="clear" w:color="auto" w:fill="FFFFFF"/>
        </w:rPr>
        <w:t>/2021 – SEGDH</w:t>
      </w:r>
      <w:r w:rsidR="007B5E4A">
        <w:rPr>
          <w:shd w:val="clear" w:color="auto" w:fill="FFFFFF"/>
        </w:rPr>
        <w:t>;</w:t>
      </w:r>
      <w:r w:rsidR="007B5E4A" w:rsidRPr="00B10869">
        <w:rPr>
          <w:shd w:val="clear" w:color="auto" w:fill="FFFFFF"/>
        </w:rPr>
        <w:t xml:space="preserve"> </w:t>
      </w:r>
      <w:r w:rsidR="007B5E4A" w:rsidRPr="00A421B5">
        <w:rPr>
          <w:shd w:val="clear" w:color="auto" w:fill="FFFFFF"/>
        </w:rPr>
        <w:t xml:space="preserve">Farroupilha, </w:t>
      </w:r>
      <w:r w:rsidR="007B5E4A">
        <w:rPr>
          <w:shd w:val="clear" w:color="auto" w:fill="FFFFFF"/>
        </w:rPr>
        <w:t>29</w:t>
      </w:r>
      <w:r w:rsidR="007B5E4A" w:rsidRPr="00A421B5">
        <w:rPr>
          <w:shd w:val="clear" w:color="auto" w:fill="FFFFFF"/>
        </w:rPr>
        <w:t xml:space="preserve"> de </w:t>
      </w:r>
      <w:r w:rsidR="007B5E4A">
        <w:rPr>
          <w:shd w:val="clear" w:color="auto" w:fill="FFFFFF"/>
        </w:rPr>
        <w:t>março de</w:t>
      </w:r>
      <w:r w:rsidR="007B5E4A" w:rsidRPr="00A421B5">
        <w:rPr>
          <w:shd w:val="clear" w:color="auto" w:fill="FFFFFF"/>
        </w:rPr>
        <w:t xml:space="preserve"> 2021</w:t>
      </w:r>
      <w:r w:rsidR="007B5E4A">
        <w:rPr>
          <w:shd w:val="clear" w:color="auto" w:fill="FFFFFF"/>
        </w:rPr>
        <w:t>.</w:t>
      </w:r>
      <w:r w:rsidR="007B5E4A" w:rsidRPr="00FF72B9">
        <w:rPr>
          <w:shd w:val="clear" w:color="auto" w:fill="FFFFFF"/>
        </w:rPr>
        <w:t xml:space="preserve"> Excelentíssimo senhor Tadeu Salib dos Santos, Presidente da Câmara Municipal de Vereadores - Farroupilha/RS. Senhor presidente, honra-nos cumprimentar vossa excelência </w:t>
      </w:r>
      <w:r w:rsidR="007B5E4A">
        <w:rPr>
          <w:shd w:val="clear" w:color="auto" w:fill="FFFFFF"/>
        </w:rPr>
        <w:t xml:space="preserve">e </w:t>
      </w:r>
      <w:r w:rsidR="007B5E4A" w:rsidRPr="00FF72B9">
        <w:rPr>
          <w:shd w:val="clear" w:color="auto" w:fill="FFFFFF"/>
        </w:rPr>
        <w:t>na oportunidade</w:t>
      </w:r>
      <w:r w:rsidR="007B5E4A">
        <w:rPr>
          <w:shd w:val="clear" w:color="auto" w:fill="FFFFFF"/>
        </w:rPr>
        <w:t xml:space="preserve"> encaminhamos em anexo </w:t>
      </w:r>
      <w:r w:rsidR="009A6F9D">
        <w:rPr>
          <w:shd w:val="clear" w:color="auto" w:fill="FFFFFF"/>
        </w:rPr>
        <w:t xml:space="preserve">o </w:t>
      </w:r>
      <w:r w:rsidR="007B5E4A">
        <w:rPr>
          <w:shd w:val="clear" w:color="auto" w:fill="FFFFFF"/>
        </w:rPr>
        <w:t>relatório de Avaliação Atuarial</w:t>
      </w:r>
      <w:r w:rsidR="000D7CA2">
        <w:rPr>
          <w:shd w:val="clear" w:color="auto" w:fill="FFFFFF"/>
        </w:rPr>
        <w:t xml:space="preserve"> do Fundo de Previdência Social do </w:t>
      </w:r>
      <w:r w:rsidR="00B16791">
        <w:rPr>
          <w:shd w:val="clear" w:color="auto" w:fill="FFFFFF"/>
        </w:rPr>
        <w:t>Município</w:t>
      </w:r>
      <w:r w:rsidR="000D7CA2">
        <w:rPr>
          <w:shd w:val="clear" w:color="auto" w:fill="FFFFFF"/>
        </w:rPr>
        <w:t xml:space="preserve"> – </w:t>
      </w:r>
      <w:r w:rsidR="00B16791">
        <w:rPr>
          <w:shd w:val="clear" w:color="auto" w:fill="FFFFFF"/>
        </w:rPr>
        <w:t>RP</w:t>
      </w:r>
      <w:r w:rsidR="000D7CA2">
        <w:rPr>
          <w:shd w:val="clear" w:color="auto" w:fill="FFFFFF"/>
        </w:rPr>
        <w:t>PS data base 31/12/2020.</w:t>
      </w:r>
      <w:r w:rsidR="007B5E4A" w:rsidRPr="00B35B22">
        <w:rPr>
          <w:shd w:val="clear" w:color="auto" w:fill="FFFFFF"/>
        </w:rPr>
        <w:t xml:space="preserve"> </w:t>
      </w:r>
      <w:r w:rsidR="00B16791" w:rsidRPr="00A85427">
        <w:rPr>
          <w:shd w:val="clear" w:color="auto" w:fill="FFFFFF"/>
        </w:rPr>
        <w:t xml:space="preserve">Atenciosamente, </w:t>
      </w:r>
      <w:r w:rsidR="00B16791">
        <w:rPr>
          <w:shd w:val="clear" w:color="auto" w:fill="FFFFFF"/>
        </w:rPr>
        <w:t xml:space="preserve">Jonas Tomazini vice-prefeito municipal e Rafael Gustavo Portolan Colloda secretário municipal de gestão e desenvolvimento humano. Todas as cópias do relatório de avaliação estão disponíveis na Secretaria. </w:t>
      </w:r>
      <w:r w:rsidRPr="00B35B22">
        <w:rPr>
          <w:shd w:val="clear" w:color="auto" w:fill="FFFFFF"/>
        </w:rPr>
        <w:t>Era isso Senhor Presidente.</w:t>
      </w:r>
    </w:p>
    <w:p w14:paraId="21C09D75" w14:textId="77777777" w:rsidR="00BF3562" w:rsidRDefault="00967B5C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BC4488" w:rsidRPr="00BC4488">
        <w:rPr>
          <w:shd w:val="clear" w:color="auto" w:fill="FFFFFF"/>
        </w:rPr>
        <w:t>Obrigado</w:t>
      </w:r>
      <w:r w:rsidR="007131DA">
        <w:rPr>
          <w:shd w:val="clear" w:color="auto" w:fill="FFFFFF"/>
        </w:rPr>
        <w:t xml:space="preserve"> vereador </w:t>
      </w:r>
      <w:r w:rsidR="00BC4488" w:rsidRPr="00BC4488">
        <w:rPr>
          <w:shd w:val="clear" w:color="auto" w:fill="FFFFFF"/>
        </w:rPr>
        <w:t>Felipe</w:t>
      </w:r>
      <w:r w:rsidR="00947D59">
        <w:rPr>
          <w:shd w:val="clear" w:color="auto" w:fill="FFFFFF"/>
        </w:rPr>
        <w:t xml:space="preserve"> Maioli</w:t>
      </w:r>
      <w:r w:rsidR="00BC4488" w:rsidRPr="00BC4488">
        <w:rPr>
          <w:shd w:val="clear" w:color="auto" w:fill="FFFFFF"/>
        </w:rPr>
        <w:t xml:space="preserve">. </w:t>
      </w:r>
      <w:r w:rsidR="008B3433">
        <w:rPr>
          <w:shd w:val="clear" w:color="auto" w:fill="FFFFFF"/>
        </w:rPr>
        <w:t xml:space="preserve">Queremos antes da nossa </w:t>
      </w:r>
      <w:r w:rsidR="00230CFF">
        <w:rPr>
          <w:shd w:val="clear" w:color="auto" w:fill="FFFFFF"/>
        </w:rPr>
        <w:t>Ordem do Dia cumpriment</w:t>
      </w:r>
      <w:r w:rsidR="007131DA">
        <w:rPr>
          <w:shd w:val="clear" w:color="auto" w:fill="FFFFFF"/>
        </w:rPr>
        <w:t xml:space="preserve">ar </w:t>
      </w:r>
      <w:r w:rsidR="008B3433" w:rsidRPr="008B3433">
        <w:rPr>
          <w:shd w:val="clear" w:color="auto" w:fill="FFFFFF"/>
        </w:rPr>
        <w:t>aqui os veículos de comunicação</w:t>
      </w:r>
      <w:r w:rsidR="008B3433">
        <w:rPr>
          <w:shd w:val="clear" w:color="auto" w:fill="FFFFFF"/>
        </w:rPr>
        <w:t>, cumprimentar</w:t>
      </w:r>
      <w:r w:rsidR="008B3433" w:rsidRPr="008B3433">
        <w:rPr>
          <w:shd w:val="clear" w:color="auto" w:fill="FFFFFF"/>
        </w:rPr>
        <w:t xml:space="preserve"> </w:t>
      </w:r>
      <w:r w:rsidR="008B3433">
        <w:rPr>
          <w:shd w:val="clear" w:color="auto" w:fill="FFFFFF"/>
        </w:rPr>
        <w:t xml:space="preserve">os excelentíssimos </w:t>
      </w:r>
      <w:r w:rsidR="008B3433" w:rsidRPr="008B3433">
        <w:rPr>
          <w:shd w:val="clear" w:color="auto" w:fill="FFFFFF"/>
        </w:rPr>
        <w:t xml:space="preserve">senhores </w:t>
      </w:r>
      <w:r w:rsidR="008B3433">
        <w:rPr>
          <w:shd w:val="clear" w:color="auto" w:fill="FFFFFF"/>
        </w:rPr>
        <w:t xml:space="preserve">vereadores </w:t>
      </w:r>
      <w:r w:rsidR="008B3433" w:rsidRPr="008B3433">
        <w:rPr>
          <w:shd w:val="clear" w:color="auto" w:fill="FFFFFF"/>
        </w:rPr>
        <w:t>também as nossas vereadoras</w:t>
      </w:r>
      <w:r w:rsidR="008B3433">
        <w:rPr>
          <w:shd w:val="clear" w:color="auto" w:fill="FFFFFF"/>
        </w:rPr>
        <w:t>. E desta</w:t>
      </w:r>
      <w:r w:rsidR="008B3433" w:rsidRPr="008B3433">
        <w:rPr>
          <w:shd w:val="clear" w:color="auto" w:fill="FFFFFF"/>
        </w:rPr>
        <w:t xml:space="preserve">cando aqui nosso amigo </w:t>
      </w:r>
      <w:r w:rsidR="008B3433">
        <w:rPr>
          <w:shd w:val="clear" w:color="auto" w:fill="FFFFFF"/>
        </w:rPr>
        <w:t>C</w:t>
      </w:r>
      <w:r w:rsidR="008B3433" w:rsidRPr="008B3433">
        <w:rPr>
          <w:shd w:val="clear" w:color="auto" w:fill="FFFFFF"/>
        </w:rPr>
        <w:t>arreta</w:t>
      </w:r>
      <w:r w:rsidR="008B3433">
        <w:rPr>
          <w:shd w:val="clear" w:color="auto" w:fill="FFFFFF"/>
        </w:rPr>
        <w:t xml:space="preserve"> também o </w:t>
      </w:r>
      <w:r w:rsidR="008B3433" w:rsidRPr="008B3433">
        <w:rPr>
          <w:shd w:val="clear" w:color="auto" w:fill="FFFFFF"/>
        </w:rPr>
        <w:t>Gabriel o Arielson</w:t>
      </w:r>
      <w:r w:rsidR="008B3433">
        <w:rPr>
          <w:shd w:val="clear" w:color="auto" w:fill="FFFFFF"/>
        </w:rPr>
        <w:t>,</w:t>
      </w:r>
      <w:r w:rsidR="008B3433" w:rsidRPr="008B3433">
        <w:rPr>
          <w:shd w:val="clear" w:color="auto" w:fill="FFFFFF"/>
        </w:rPr>
        <w:t xml:space="preserve"> nosso sempre </w:t>
      </w:r>
      <w:r w:rsidR="008B3433">
        <w:rPr>
          <w:shd w:val="clear" w:color="auto" w:fill="FFFFFF"/>
        </w:rPr>
        <w:t>v</w:t>
      </w:r>
      <w:r w:rsidR="008B3433" w:rsidRPr="008B3433">
        <w:rPr>
          <w:shd w:val="clear" w:color="auto" w:fill="FFFFFF"/>
        </w:rPr>
        <w:t>ereador</w:t>
      </w:r>
      <w:r w:rsidR="008B3433">
        <w:rPr>
          <w:shd w:val="clear" w:color="auto" w:fill="FFFFFF"/>
        </w:rPr>
        <w:t xml:space="preserve">, e destacando também </w:t>
      </w:r>
      <w:r w:rsidR="009A6F9D">
        <w:rPr>
          <w:shd w:val="clear" w:color="auto" w:fill="FFFFFF"/>
        </w:rPr>
        <w:t>a</w:t>
      </w:r>
      <w:r w:rsidR="008B3433">
        <w:rPr>
          <w:shd w:val="clear" w:color="auto" w:fill="FFFFFF"/>
        </w:rPr>
        <w:t>o</w:t>
      </w:r>
      <w:r w:rsidR="008B3433" w:rsidRPr="008B3433">
        <w:rPr>
          <w:shd w:val="clear" w:color="auto" w:fill="FFFFFF"/>
        </w:rPr>
        <w:t xml:space="preserve">s amigos do Observatório </w:t>
      </w:r>
      <w:r w:rsidR="008B3433">
        <w:rPr>
          <w:shd w:val="clear" w:color="auto" w:fill="FFFFFF"/>
        </w:rPr>
        <w:t>S</w:t>
      </w:r>
      <w:r w:rsidR="008B3433" w:rsidRPr="008B3433">
        <w:rPr>
          <w:shd w:val="clear" w:color="auto" w:fill="FFFFFF"/>
        </w:rPr>
        <w:t xml:space="preserve">ocial </w:t>
      </w:r>
      <w:r w:rsidR="008B3433">
        <w:rPr>
          <w:shd w:val="clear" w:color="auto" w:fill="FFFFFF"/>
        </w:rPr>
        <w:t xml:space="preserve">que </w:t>
      </w:r>
      <w:r w:rsidR="008B3433" w:rsidRPr="008B3433">
        <w:rPr>
          <w:shd w:val="clear" w:color="auto" w:fill="FFFFFF"/>
        </w:rPr>
        <w:t xml:space="preserve">também estiveram </w:t>
      </w:r>
      <w:r w:rsidR="008B3433">
        <w:rPr>
          <w:shd w:val="clear" w:color="auto" w:fill="FFFFFF"/>
        </w:rPr>
        <w:t xml:space="preserve">junto </w:t>
      </w:r>
      <w:r w:rsidR="008B3433" w:rsidRPr="008B3433">
        <w:rPr>
          <w:shd w:val="clear" w:color="auto" w:fill="FFFFFF"/>
        </w:rPr>
        <w:t xml:space="preserve">conosco </w:t>
      </w:r>
      <w:r w:rsidR="008B3433">
        <w:rPr>
          <w:shd w:val="clear" w:color="auto" w:fill="FFFFFF"/>
        </w:rPr>
        <w:t xml:space="preserve">visitando a </w:t>
      </w:r>
      <w:r w:rsidR="008B3433" w:rsidRPr="008B3433">
        <w:rPr>
          <w:shd w:val="clear" w:color="auto" w:fill="FFFFFF"/>
        </w:rPr>
        <w:t xml:space="preserve">presidência desta </w:t>
      </w:r>
      <w:r w:rsidR="008B3433">
        <w:rPr>
          <w:shd w:val="clear" w:color="auto" w:fill="FFFFFF"/>
        </w:rPr>
        <w:t>C</w:t>
      </w:r>
      <w:r w:rsidR="008B3433" w:rsidRPr="008B3433">
        <w:rPr>
          <w:shd w:val="clear" w:color="auto" w:fill="FFFFFF"/>
        </w:rPr>
        <w:t xml:space="preserve">asa e é claro que trazendo também </w:t>
      </w:r>
      <w:r w:rsidR="008B3433">
        <w:rPr>
          <w:shd w:val="clear" w:color="auto" w:fill="FFFFFF"/>
        </w:rPr>
        <w:t xml:space="preserve">uma </w:t>
      </w:r>
      <w:r w:rsidR="008B3433" w:rsidRPr="008B3433">
        <w:rPr>
          <w:shd w:val="clear" w:color="auto" w:fill="FFFFFF"/>
        </w:rPr>
        <w:t xml:space="preserve">solicitação a qual </w:t>
      </w:r>
      <w:r w:rsidR="008B3433">
        <w:rPr>
          <w:shd w:val="clear" w:color="auto" w:fill="FFFFFF"/>
        </w:rPr>
        <w:t>n</w:t>
      </w:r>
      <w:r w:rsidR="008B3433" w:rsidRPr="008B3433">
        <w:rPr>
          <w:shd w:val="clear" w:color="auto" w:fill="FFFFFF"/>
        </w:rPr>
        <w:t>ós faremos</w:t>
      </w:r>
      <w:r w:rsidR="009A6F9D">
        <w:rPr>
          <w:shd w:val="clear" w:color="auto" w:fill="FFFFFF"/>
        </w:rPr>
        <w:t>,</w:t>
      </w:r>
      <w:r w:rsidR="008B3433" w:rsidRPr="008B3433">
        <w:rPr>
          <w:shd w:val="clear" w:color="auto" w:fill="FFFFFF"/>
        </w:rPr>
        <w:t xml:space="preserve"> nós daremos a resposta no mais breve possível</w:t>
      </w:r>
      <w:r w:rsidR="008B3433">
        <w:rPr>
          <w:shd w:val="clear" w:color="auto" w:fill="FFFFFF"/>
        </w:rPr>
        <w:t>.</w:t>
      </w:r>
      <w:r w:rsidR="008B3433" w:rsidRPr="008B3433">
        <w:rPr>
          <w:shd w:val="clear" w:color="auto" w:fill="FFFFFF"/>
        </w:rPr>
        <w:t xml:space="preserve"> </w:t>
      </w:r>
      <w:r w:rsidR="003948AD" w:rsidRPr="008B3433">
        <w:rPr>
          <w:shd w:val="clear" w:color="auto" w:fill="FFFFFF"/>
        </w:rPr>
        <w:t>Agradecer</w:t>
      </w:r>
      <w:r w:rsidR="008B3433" w:rsidRPr="008B3433">
        <w:rPr>
          <w:shd w:val="clear" w:color="auto" w:fill="FFFFFF"/>
        </w:rPr>
        <w:t xml:space="preserve"> ao Zé T</w:t>
      </w:r>
      <w:r w:rsidR="008B3433">
        <w:rPr>
          <w:shd w:val="clear" w:color="auto" w:fill="FFFFFF"/>
        </w:rPr>
        <w:t>h</w:t>
      </w:r>
      <w:r w:rsidR="008B3433" w:rsidRPr="008B3433">
        <w:rPr>
          <w:shd w:val="clear" w:color="auto" w:fill="FFFFFF"/>
        </w:rPr>
        <w:t xml:space="preserve">eodoro da Rádio Miriam ao Leandro </w:t>
      </w:r>
      <w:r w:rsidR="00BF3562" w:rsidRPr="008B3433">
        <w:rPr>
          <w:shd w:val="clear" w:color="auto" w:fill="FFFFFF"/>
        </w:rPr>
        <w:t>Adamatti</w:t>
      </w:r>
      <w:r w:rsidR="00BF3562">
        <w:rPr>
          <w:shd w:val="clear" w:color="auto" w:fill="FFFFFF"/>
        </w:rPr>
        <w:t>/</w:t>
      </w:r>
      <w:r w:rsidR="008B3433" w:rsidRPr="008B3433">
        <w:rPr>
          <w:shd w:val="clear" w:color="auto" w:fill="FFFFFF"/>
        </w:rPr>
        <w:t>TV Serra</w:t>
      </w:r>
      <w:r w:rsidR="00BF3562">
        <w:rPr>
          <w:shd w:val="clear" w:color="auto" w:fill="FFFFFF"/>
        </w:rPr>
        <w:t>.</w:t>
      </w:r>
      <w:r w:rsidR="008B3433" w:rsidRPr="008B3433">
        <w:rPr>
          <w:shd w:val="clear" w:color="auto" w:fill="FFFFFF"/>
        </w:rPr>
        <w:t xml:space="preserve"> e vamos a nossa ordem do dia</w:t>
      </w:r>
      <w:r w:rsidR="00BF3562">
        <w:rPr>
          <w:shd w:val="clear" w:color="auto" w:fill="FFFFFF"/>
        </w:rPr>
        <w:t>.</w:t>
      </w:r>
    </w:p>
    <w:p w14:paraId="756550D1" w14:textId="77777777" w:rsidR="00FD4EFF" w:rsidRDefault="00FD4EFF" w:rsidP="00967B5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4ADA4E6C" w14:textId="77777777" w:rsidR="00BE30C2" w:rsidRPr="00BE30C2" w:rsidRDefault="00967B5C" w:rsidP="00BE30C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E30C2">
        <w:rPr>
          <w:b/>
          <w:shd w:val="clear" w:color="auto" w:fill="FFFFFF"/>
        </w:rPr>
        <w:t>ORDEM DO DIA</w:t>
      </w:r>
    </w:p>
    <w:p w14:paraId="33FF5FAD" w14:textId="77777777" w:rsidR="00BE30C2" w:rsidRDefault="00BE30C2" w:rsidP="00BE30C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7062C8A" w14:textId="77777777" w:rsidR="00CB405F" w:rsidRDefault="00967B5C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BF3562">
        <w:rPr>
          <w:shd w:val="clear" w:color="auto" w:fill="FFFFFF"/>
        </w:rPr>
        <w:t xml:space="preserve">Em 1ª discussão o </w:t>
      </w:r>
      <w:r w:rsidR="00274350">
        <w:rPr>
          <w:shd w:val="clear" w:color="auto" w:fill="FFFFFF"/>
        </w:rPr>
        <w:t>p</w:t>
      </w:r>
      <w:r w:rsidR="00BC4488" w:rsidRPr="00BC4488">
        <w:rPr>
          <w:shd w:val="clear" w:color="auto" w:fill="FFFFFF"/>
        </w:rPr>
        <w:t xml:space="preserve">rojeto de lei nº </w:t>
      </w:r>
      <w:r w:rsidR="00FD4EFF">
        <w:rPr>
          <w:shd w:val="clear" w:color="auto" w:fill="FFFFFF"/>
        </w:rPr>
        <w:t>08</w:t>
      </w:r>
      <w:r w:rsidR="00BC4488" w:rsidRPr="00BC4488">
        <w:rPr>
          <w:shd w:val="clear" w:color="auto" w:fill="FFFFFF"/>
        </w:rPr>
        <w:t>/202</w:t>
      </w:r>
      <w:r w:rsidR="00BF3562">
        <w:rPr>
          <w:shd w:val="clear" w:color="auto" w:fill="FFFFFF"/>
        </w:rPr>
        <w:t>1</w:t>
      </w:r>
      <w:r w:rsidR="00BC4488" w:rsidRPr="00BC4488">
        <w:rPr>
          <w:shd w:val="clear" w:color="auto" w:fill="FFFFFF"/>
        </w:rPr>
        <w:t xml:space="preserve"> que a</w:t>
      </w:r>
      <w:r w:rsidR="00FD4EFF">
        <w:rPr>
          <w:shd w:val="clear" w:color="auto" w:fill="FFFFFF"/>
        </w:rPr>
        <w:t>utoriza a abertura de crédito especial</w:t>
      </w:r>
      <w:r w:rsidR="00BF3562">
        <w:rPr>
          <w:shd w:val="clear" w:color="auto" w:fill="FFFFFF"/>
        </w:rPr>
        <w:t xml:space="preserve"> com mensagem retificativa</w:t>
      </w:r>
      <w:r w:rsidR="00FD4EFF">
        <w:rPr>
          <w:shd w:val="clear" w:color="auto" w:fill="FFFFFF"/>
        </w:rPr>
        <w:t xml:space="preserve">. Pareceres: </w:t>
      </w:r>
      <w:r w:rsidR="00BC4488" w:rsidRPr="00BC4488">
        <w:rPr>
          <w:shd w:val="clear" w:color="auto" w:fill="FFFFFF"/>
        </w:rPr>
        <w:t xml:space="preserve">Constituição </w:t>
      </w:r>
      <w:r w:rsidR="00BC4488" w:rsidRPr="00BC4488">
        <w:rPr>
          <w:shd w:val="clear" w:color="auto" w:fill="FFFFFF"/>
        </w:rPr>
        <w:lastRenderedPageBreak/>
        <w:t xml:space="preserve">e Justiça </w:t>
      </w:r>
      <w:r w:rsidR="00BF3562">
        <w:rPr>
          <w:shd w:val="clear" w:color="auto" w:fill="FFFFFF"/>
        </w:rPr>
        <w:t>favorável</w:t>
      </w:r>
      <w:r w:rsidR="00BC4488" w:rsidRPr="00BC4488">
        <w:rPr>
          <w:shd w:val="clear" w:color="auto" w:fill="FFFFFF"/>
        </w:rPr>
        <w:t xml:space="preserve">; </w:t>
      </w:r>
      <w:r w:rsidR="00FD4EFF">
        <w:rPr>
          <w:shd w:val="clear" w:color="auto" w:fill="FFFFFF"/>
        </w:rPr>
        <w:t xml:space="preserve">Finanças e Orçamento </w:t>
      </w:r>
      <w:r w:rsidR="00BF3562">
        <w:rPr>
          <w:shd w:val="clear" w:color="auto" w:fill="FFFFFF"/>
        </w:rPr>
        <w:t>favorável</w:t>
      </w:r>
      <w:r w:rsidR="00FD4EFF">
        <w:rPr>
          <w:shd w:val="clear" w:color="auto" w:fill="FFFFFF"/>
        </w:rPr>
        <w:t xml:space="preserve">; </w:t>
      </w:r>
      <w:r w:rsidR="00001E7D">
        <w:rPr>
          <w:shd w:val="clear" w:color="auto" w:fill="FFFFFF"/>
        </w:rPr>
        <w:t>J</w:t>
      </w:r>
      <w:r w:rsidR="00001E7D" w:rsidRPr="00BC4488">
        <w:rPr>
          <w:shd w:val="clear" w:color="auto" w:fill="FFFFFF"/>
        </w:rPr>
        <w:t>urídico</w:t>
      </w:r>
      <w:r w:rsidR="00001E7D">
        <w:rPr>
          <w:shd w:val="clear" w:color="auto" w:fill="FFFFFF"/>
        </w:rPr>
        <w:t xml:space="preserve"> </w:t>
      </w:r>
      <w:r w:rsidR="00BF3562">
        <w:rPr>
          <w:shd w:val="clear" w:color="auto" w:fill="FFFFFF"/>
        </w:rPr>
        <w:t>favorável</w:t>
      </w:r>
      <w:r w:rsidR="00001E7D">
        <w:rPr>
          <w:shd w:val="clear" w:color="auto" w:fill="FFFFFF"/>
        </w:rPr>
        <w:t xml:space="preserve">. </w:t>
      </w:r>
      <w:r w:rsidR="00CB405F">
        <w:rPr>
          <w:shd w:val="clear" w:color="auto" w:fill="FFFFFF"/>
        </w:rPr>
        <w:t>A palavra está à disposição dos senhores vereadores. Encaminhamento de votação vereadora Clarice Baú.</w:t>
      </w:r>
    </w:p>
    <w:p w14:paraId="72E788EA" w14:textId="77777777" w:rsidR="00647882" w:rsidRDefault="00CB405F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405F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Pr="00CB405F">
        <w:rPr>
          <w:shd w:val="clear" w:color="auto" w:fill="FFFFFF"/>
        </w:rPr>
        <w:t xml:space="preserve">Boa noite </w:t>
      </w:r>
      <w:r>
        <w:rPr>
          <w:shd w:val="clear" w:color="auto" w:fill="FFFFFF"/>
        </w:rPr>
        <w:t>p</w:t>
      </w:r>
      <w:r w:rsidRPr="00CB405F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boa noite aos colegas, </w:t>
      </w:r>
      <w:r w:rsidRPr="00CB405F">
        <w:rPr>
          <w:shd w:val="clear" w:color="auto" w:fill="FFFFFF"/>
        </w:rPr>
        <w:t xml:space="preserve">a </w:t>
      </w:r>
      <w:r>
        <w:rPr>
          <w:shd w:val="clear" w:color="auto" w:fill="FFFFFF"/>
        </w:rPr>
        <w:t>i</w:t>
      </w:r>
      <w:r w:rsidRPr="00CB405F">
        <w:rPr>
          <w:shd w:val="clear" w:color="auto" w:fill="FFFFFF"/>
        </w:rPr>
        <w:t xml:space="preserve">mprensa e todos os demais presentes que estão aqui nos prestigiando inclusive os que </w:t>
      </w:r>
      <w:r>
        <w:rPr>
          <w:shd w:val="clear" w:color="auto" w:fill="FFFFFF"/>
        </w:rPr>
        <w:t xml:space="preserve">nos assistem </w:t>
      </w:r>
      <w:r w:rsidRPr="00CB405F">
        <w:rPr>
          <w:shd w:val="clear" w:color="auto" w:fill="FFFFFF"/>
        </w:rPr>
        <w:t>em casa</w:t>
      </w:r>
      <w:r>
        <w:rPr>
          <w:shd w:val="clear" w:color="auto" w:fill="FFFFFF"/>
        </w:rPr>
        <w:t>.</w:t>
      </w:r>
      <w:r w:rsidRPr="00CB405F">
        <w:rPr>
          <w:shd w:val="clear" w:color="auto" w:fill="FFFFFF"/>
        </w:rPr>
        <w:t xml:space="preserve"> </w:t>
      </w:r>
      <w:r w:rsidR="00647882" w:rsidRPr="00CB405F">
        <w:rPr>
          <w:shd w:val="clear" w:color="auto" w:fill="FFFFFF"/>
        </w:rPr>
        <w:t>Então</w:t>
      </w:r>
      <w:r w:rsidRPr="00CB405F">
        <w:rPr>
          <w:shd w:val="clear" w:color="auto" w:fill="FFFFFF"/>
        </w:rPr>
        <w:t xml:space="preserve"> esse projeto de lei nº 8 que o Poder Executivo Municipal ele pede então que seja autorizada a abertura de crédito especial</w:t>
      </w:r>
      <w:r w:rsidR="00647882">
        <w:rPr>
          <w:shd w:val="clear" w:color="auto" w:fill="FFFFFF"/>
        </w:rPr>
        <w:t>.</w:t>
      </w:r>
      <w:r w:rsidRPr="00CB405F">
        <w:rPr>
          <w:shd w:val="clear" w:color="auto" w:fill="FFFFFF"/>
        </w:rPr>
        <w:t xml:space="preserve"> </w:t>
      </w:r>
      <w:r w:rsidR="003948AD" w:rsidRPr="00CB405F">
        <w:rPr>
          <w:shd w:val="clear" w:color="auto" w:fill="FFFFFF"/>
        </w:rPr>
        <w:t>Somente</w:t>
      </w:r>
      <w:r w:rsidRPr="00CB405F">
        <w:rPr>
          <w:shd w:val="clear" w:color="auto" w:fill="FFFFFF"/>
        </w:rPr>
        <w:t xml:space="preserve"> temos aqui </w:t>
      </w:r>
      <w:r w:rsidR="00647882">
        <w:rPr>
          <w:shd w:val="clear" w:color="auto" w:fill="FFFFFF"/>
        </w:rPr>
        <w:t xml:space="preserve">que colocar que </w:t>
      </w:r>
      <w:r w:rsidRPr="00CB405F">
        <w:rPr>
          <w:shd w:val="clear" w:color="auto" w:fill="FFFFFF"/>
        </w:rPr>
        <w:t xml:space="preserve">no artigo </w:t>
      </w:r>
      <w:r w:rsidR="00647882">
        <w:rPr>
          <w:shd w:val="clear" w:color="auto" w:fill="FFFFFF"/>
        </w:rPr>
        <w:t>1º</w:t>
      </w:r>
      <w:r w:rsidRPr="00CB405F">
        <w:rPr>
          <w:shd w:val="clear" w:color="auto" w:fill="FFFFFF"/>
        </w:rPr>
        <w:t xml:space="preserve"> </w:t>
      </w:r>
      <w:r w:rsidR="00647882">
        <w:rPr>
          <w:shd w:val="clear" w:color="auto" w:fill="FFFFFF"/>
        </w:rPr>
        <w:t>o</w:t>
      </w:r>
      <w:r w:rsidRPr="00CB405F">
        <w:rPr>
          <w:shd w:val="clear" w:color="auto" w:fill="FFFFFF"/>
        </w:rPr>
        <w:t xml:space="preserve">nde se lê </w:t>
      </w:r>
      <w:r w:rsidR="00647882">
        <w:rPr>
          <w:shd w:val="clear" w:color="auto" w:fill="FFFFFF"/>
        </w:rPr>
        <w:t xml:space="preserve">R$ </w:t>
      </w:r>
      <w:r w:rsidRPr="00CB405F">
        <w:rPr>
          <w:shd w:val="clear" w:color="auto" w:fill="FFFFFF"/>
        </w:rPr>
        <w:t>456</w:t>
      </w:r>
      <w:r w:rsidR="00647882">
        <w:rPr>
          <w:shd w:val="clear" w:color="auto" w:fill="FFFFFF"/>
        </w:rPr>
        <w:t>.0</w:t>
      </w:r>
      <w:r w:rsidRPr="00CB405F">
        <w:rPr>
          <w:shd w:val="clear" w:color="auto" w:fill="FFFFFF"/>
        </w:rPr>
        <w:t xml:space="preserve">75,80 </w:t>
      </w:r>
      <w:r w:rsidR="00647882">
        <w:rPr>
          <w:shd w:val="clear" w:color="auto" w:fill="FFFFFF"/>
        </w:rPr>
        <w:t>t</w:t>
      </w:r>
      <w:r w:rsidRPr="00CB405F">
        <w:rPr>
          <w:shd w:val="clear" w:color="auto" w:fill="FFFFFF"/>
        </w:rPr>
        <w:t xml:space="preserve">em que ler </w:t>
      </w:r>
      <w:r w:rsidR="00647882">
        <w:rPr>
          <w:shd w:val="clear" w:color="auto" w:fill="FFFFFF"/>
        </w:rPr>
        <w:t xml:space="preserve">R$ </w:t>
      </w:r>
      <w:r w:rsidR="00647882" w:rsidRPr="00CB405F">
        <w:rPr>
          <w:shd w:val="clear" w:color="auto" w:fill="FFFFFF"/>
        </w:rPr>
        <w:t>456</w:t>
      </w:r>
      <w:r w:rsidR="00647882">
        <w:rPr>
          <w:shd w:val="clear" w:color="auto" w:fill="FFFFFF"/>
        </w:rPr>
        <w:t>.1</w:t>
      </w:r>
      <w:r w:rsidR="00647882" w:rsidRPr="00CB405F">
        <w:rPr>
          <w:shd w:val="clear" w:color="auto" w:fill="FFFFFF"/>
        </w:rPr>
        <w:t>75,80</w:t>
      </w:r>
      <w:r w:rsidR="00647882">
        <w:rPr>
          <w:shd w:val="clear" w:color="auto" w:fill="FFFFFF"/>
        </w:rPr>
        <w:t xml:space="preserve"> tá. </w:t>
      </w:r>
      <w:r w:rsidR="003948AD" w:rsidRPr="00CB405F">
        <w:rPr>
          <w:shd w:val="clear" w:color="auto" w:fill="FFFFFF"/>
        </w:rPr>
        <w:t>Então</w:t>
      </w:r>
      <w:r w:rsidRPr="00CB405F">
        <w:rPr>
          <w:shd w:val="clear" w:color="auto" w:fill="FFFFFF"/>
        </w:rPr>
        <w:t xml:space="preserve"> veio né uma retificação </w:t>
      </w:r>
      <w:r w:rsidR="00647882">
        <w:rPr>
          <w:shd w:val="clear" w:color="auto" w:fill="FFFFFF"/>
        </w:rPr>
        <w:t>tá.</w:t>
      </w:r>
      <w:r w:rsidRPr="00CB405F">
        <w:rPr>
          <w:shd w:val="clear" w:color="auto" w:fill="FFFFFF"/>
        </w:rPr>
        <w:t xml:space="preserve"> </w:t>
      </w:r>
      <w:r w:rsidR="003948AD" w:rsidRPr="00CB405F">
        <w:rPr>
          <w:shd w:val="clear" w:color="auto" w:fill="FFFFFF"/>
        </w:rPr>
        <w:t>Acho</w:t>
      </w:r>
      <w:r w:rsidRPr="00CB405F">
        <w:rPr>
          <w:shd w:val="clear" w:color="auto" w:fill="FFFFFF"/>
        </w:rPr>
        <w:t xml:space="preserve"> desnecessário maiores malabarismos literários para dizer da importância </w:t>
      </w:r>
      <w:r w:rsidR="00647882">
        <w:rPr>
          <w:shd w:val="clear" w:color="auto" w:fill="FFFFFF"/>
        </w:rPr>
        <w:t xml:space="preserve">de nós votarmos </w:t>
      </w:r>
      <w:r w:rsidRPr="00CB405F">
        <w:rPr>
          <w:shd w:val="clear" w:color="auto" w:fill="FFFFFF"/>
        </w:rPr>
        <w:t>essa abertura de crédito nes</w:t>
      </w:r>
      <w:r w:rsidR="00D95D29">
        <w:rPr>
          <w:shd w:val="clear" w:color="auto" w:fill="FFFFFF"/>
        </w:rPr>
        <w:t>t</w:t>
      </w:r>
      <w:r w:rsidRPr="00CB405F">
        <w:rPr>
          <w:shd w:val="clear" w:color="auto" w:fill="FFFFFF"/>
        </w:rPr>
        <w:t xml:space="preserve">e valor e que se alguém tiver alguma dúvida né já estão com o projeto </w:t>
      </w:r>
      <w:r w:rsidR="00647882">
        <w:rPr>
          <w:shd w:val="clear" w:color="auto" w:fill="FFFFFF"/>
        </w:rPr>
        <w:t xml:space="preserve">em mãos nós estamos </w:t>
      </w:r>
      <w:r w:rsidR="003948AD">
        <w:rPr>
          <w:shd w:val="clear" w:color="auto" w:fill="FFFFFF"/>
        </w:rPr>
        <w:t>à</w:t>
      </w:r>
      <w:r w:rsidR="00647882">
        <w:rPr>
          <w:shd w:val="clear" w:color="auto" w:fill="FFFFFF"/>
        </w:rPr>
        <w:t xml:space="preserve"> disposição. </w:t>
      </w:r>
    </w:p>
    <w:p w14:paraId="377C7098" w14:textId="77777777" w:rsidR="00647882" w:rsidRDefault="00647882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 xml:space="preserve">: </w:t>
      </w:r>
      <w:r w:rsidR="00CB405F" w:rsidRPr="00CB405F">
        <w:rPr>
          <w:shd w:val="clear" w:color="auto" w:fill="FFFFFF"/>
        </w:rPr>
        <w:t>Obrigado vereadora</w:t>
      </w:r>
      <w:r>
        <w:rPr>
          <w:shd w:val="clear" w:color="auto" w:fill="FFFFFF"/>
        </w:rPr>
        <w:t>.</w:t>
      </w:r>
      <w:r w:rsidR="00003872">
        <w:rPr>
          <w:shd w:val="clear" w:color="auto" w:fill="FFFFFF"/>
        </w:rPr>
        <w:t xml:space="preserve"> E...</w:t>
      </w:r>
    </w:p>
    <w:p w14:paraId="3BF84D29" w14:textId="77777777" w:rsidR="00647882" w:rsidRDefault="00647882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405F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 Ah, sim, pedid</w:t>
      </w:r>
      <w:r w:rsidR="00CB405F" w:rsidRPr="00CB405F">
        <w:rPr>
          <w:shd w:val="clear" w:color="auto" w:fill="FFFFFF"/>
        </w:rPr>
        <w:t>o de urgência</w:t>
      </w:r>
      <w:r>
        <w:rPr>
          <w:shd w:val="clear" w:color="auto" w:fill="FFFFFF"/>
        </w:rPr>
        <w:t>.</w:t>
      </w:r>
    </w:p>
    <w:p w14:paraId="3FB504D9" w14:textId="77777777" w:rsidR="007947A8" w:rsidRDefault="00647882" w:rsidP="007947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>:</w:t>
      </w:r>
      <w:r w:rsidR="00003872">
        <w:rPr>
          <w:shd w:val="clear" w:color="auto" w:fill="FFFFFF"/>
        </w:rPr>
        <w:t xml:space="preserve"> </w:t>
      </w:r>
      <w:del w:id="0" w:author="Simone Somacal" w:date="2021-04-13T14:22:00Z">
        <w:r w:rsidR="00003872" w:rsidDel="00BF0939">
          <w:rPr>
            <w:shd w:val="clear" w:color="auto" w:fill="FFFFFF"/>
          </w:rPr>
          <w:delText>pedid</w:delText>
        </w:r>
        <w:r w:rsidR="00003872" w:rsidRPr="00CB405F" w:rsidDel="00BF0939">
          <w:rPr>
            <w:shd w:val="clear" w:color="auto" w:fill="FFFFFF"/>
          </w:rPr>
          <w:delText xml:space="preserve">o </w:delText>
        </w:r>
      </w:del>
      <w:ins w:id="1" w:author="Simone Somacal" w:date="2021-04-13T14:22:00Z">
        <w:r w:rsidR="00BF0939">
          <w:rPr>
            <w:shd w:val="clear" w:color="auto" w:fill="FFFFFF"/>
          </w:rPr>
          <w:t>Pedid</w:t>
        </w:r>
        <w:r w:rsidR="00BF0939" w:rsidRPr="00CB405F">
          <w:rPr>
            <w:shd w:val="clear" w:color="auto" w:fill="FFFFFF"/>
          </w:rPr>
          <w:t xml:space="preserve">o </w:t>
        </w:r>
      </w:ins>
      <w:r w:rsidR="00003872" w:rsidRPr="00CB405F">
        <w:rPr>
          <w:shd w:val="clear" w:color="auto" w:fill="FFFFFF"/>
        </w:rPr>
        <w:t>de urgência</w:t>
      </w:r>
      <w:r w:rsidR="00003872">
        <w:rPr>
          <w:shd w:val="clear" w:color="auto" w:fill="FFFFFF"/>
        </w:rPr>
        <w:t>. A palavra está à disposição dos senhores vereadores. S</w:t>
      </w:r>
      <w:r w:rsidR="00CB405F" w:rsidRPr="00CB405F">
        <w:rPr>
          <w:shd w:val="clear" w:color="auto" w:fill="FFFFFF"/>
        </w:rPr>
        <w:t>e ninguém</w:t>
      </w:r>
      <w:r w:rsidR="007947A8" w:rsidRPr="00CB405F">
        <w:rPr>
          <w:shd w:val="clear" w:color="auto" w:fill="FFFFFF"/>
        </w:rPr>
        <w:t>, ou melhor,</w:t>
      </w:r>
      <w:r w:rsidR="00003872">
        <w:rPr>
          <w:shd w:val="clear" w:color="auto" w:fill="FFFFFF"/>
        </w:rPr>
        <w:t xml:space="preserve"> se </w:t>
      </w:r>
      <w:r w:rsidR="00CB405F" w:rsidRPr="00CB405F">
        <w:rPr>
          <w:shd w:val="clear" w:color="auto" w:fill="FFFFFF"/>
        </w:rPr>
        <w:t xml:space="preserve">nenhum vereador </w:t>
      </w:r>
      <w:r w:rsidR="00003872">
        <w:rPr>
          <w:shd w:val="clear" w:color="auto" w:fill="FFFFFF"/>
        </w:rPr>
        <w:t xml:space="preserve">quiser mais fazer uso da </w:t>
      </w:r>
      <w:r w:rsidR="00CB405F" w:rsidRPr="00CB405F">
        <w:rPr>
          <w:shd w:val="clear" w:color="auto" w:fill="FFFFFF"/>
        </w:rPr>
        <w:t>palavra colocamos em votação o pedido f</w:t>
      </w:r>
      <w:r w:rsidR="00003872">
        <w:rPr>
          <w:shd w:val="clear" w:color="auto" w:fill="FFFFFF"/>
        </w:rPr>
        <w:t xml:space="preserve">ormulado </w:t>
      </w:r>
      <w:r w:rsidR="00CB405F" w:rsidRPr="00CB405F">
        <w:rPr>
          <w:shd w:val="clear" w:color="auto" w:fill="FFFFFF"/>
        </w:rPr>
        <w:t xml:space="preserve">pela vereadora Clarice </w:t>
      </w:r>
      <w:r w:rsidR="00003872">
        <w:rPr>
          <w:shd w:val="clear" w:color="auto" w:fill="FFFFFF"/>
        </w:rPr>
        <w:t xml:space="preserve">Baú. </w:t>
      </w:r>
      <w:r w:rsidR="003948AD" w:rsidRPr="00CB405F">
        <w:rPr>
          <w:shd w:val="clear" w:color="auto" w:fill="FFFFFF"/>
        </w:rPr>
        <w:t>E</w:t>
      </w:r>
      <w:r w:rsidR="00CB405F" w:rsidRPr="00CB405F">
        <w:rPr>
          <w:shd w:val="clear" w:color="auto" w:fill="FFFFFF"/>
        </w:rPr>
        <w:t xml:space="preserve"> os vereadores que estiverem </w:t>
      </w:r>
      <w:r w:rsidR="00003872">
        <w:rPr>
          <w:shd w:val="clear" w:color="auto" w:fill="FFFFFF"/>
        </w:rPr>
        <w:t xml:space="preserve">de acordo </w:t>
      </w:r>
      <w:r w:rsidR="00CB405F" w:rsidRPr="00CB405F">
        <w:rPr>
          <w:shd w:val="clear" w:color="auto" w:fill="FFFFFF"/>
        </w:rPr>
        <w:t>permaneçam como estão</w:t>
      </w:r>
      <w:r w:rsidR="00003872">
        <w:rPr>
          <w:shd w:val="clear" w:color="auto" w:fill="FFFFFF"/>
        </w:rPr>
        <w:t>;</w:t>
      </w:r>
      <w:r w:rsidR="00CB405F" w:rsidRPr="00CB405F">
        <w:rPr>
          <w:shd w:val="clear" w:color="auto" w:fill="FFFFFF"/>
        </w:rPr>
        <w:t xml:space="preserve"> aprovado </w:t>
      </w:r>
      <w:r w:rsidR="00003872">
        <w:rPr>
          <w:shd w:val="clear" w:color="auto" w:fill="FFFFFF"/>
        </w:rPr>
        <w:t xml:space="preserve">o </w:t>
      </w:r>
      <w:r w:rsidR="00CB405F" w:rsidRPr="00CB405F">
        <w:rPr>
          <w:shd w:val="clear" w:color="auto" w:fill="FFFFFF"/>
        </w:rPr>
        <w:t>pedido de urgência por todos os senhores vereadores</w:t>
      </w:r>
      <w:r w:rsidR="00003872">
        <w:rPr>
          <w:shd w:val="clear" w:color="auto" w:fill="FFFFFF"/>
        </w:rPr>
        <w:t>.</w:t>
      </w:r>
      <w:r w:rsidR="00CB405F" w:rsidRPr="00CB405F">
        <w:rPr>
          <w:shd w:val="clear" w:color="auto" w:fill="FFFFFF"/>
        </w:rPr>
        <w:t xml:space="preserve"> </w:t>
      </w:r>
      <w:r w:rsidR="007947A8" w:rsidRPr="00CB405F">
        <w:rPr>
          <w:shd w:val="clear" w:color="auto" w:fill="FFFFFF"/>
        </w:rPr>
        <w:t>Colocamos</w:t>
      </w:r>
      <w:r w:rsidR="00CB405F" w:rsidRPr="00CB405F">
        <w:rPr>
          <w:shd w:val="clear" w:color="auto" w:fill="FFFFFF"/>
        </w:rPr>
        <w:t xml:space="preserve"> em votação o projeto de lei n</w:t>
      </w:r>
      <w:r w:rsidR="00003872">
        <w:rPr>
          <w:shd w:val="clear" w:color="auto" w:fill="FFFFFF"/>
        </w:rPr>
        <w:t>º 08</w:t>
      </w:r>
      <w:r w:rsidR="00CB405F" w:rsidRPr="00CB405F">
        <w:rPr>
          <w:shd w:val="clear" w:color="auto" w:fill="FFFFFF"/>
        </w:rPr>
        <w:t>/2021 que autoriza abertura de crédito especial com mensagem retificativa</w:t>
      </w:r>
      <w:r w:rsidR="00003872">
        <w:rPr>
          <w:shd w:val="clear" w:color="auto" w:fill="FFFFFF"/>
        </w:rPr>
        <w:t>.</w:t>
      </w:r>
      <w:r w:rsidR="00CB405F" w:rsidRPr="00CB405F">
        <w:rPr>
          <w:shd w:val="clear" w:color="auto" w:fill="FFFFFF"/>
        </w:rPr>
        <w:t xml:space="preserve"> </w:t>
      </w:r>
      <w:r w:rsidR="003948AD" w:rsidRPr="00CB405F">
        <w:rPr>
          <w:shd w:val="clear" w:color="auto" w:fill="FFFFFF"/>
        </w:rPr>
        <w:t>E</w:t>
      </w:r>
      <w:r w:rsidR="00CB405F" w:rsidRPr="00CB405F">
        <w:rPr>
          <w:shd w:val="clear" w:color="auto" w:fill="FFFFFF"/>
        </w:rPr>
        <w:t xml:space="preserve"> os vereadores que estiverem de acordo permaneçam como estão</w:t>
      </w:r>
      <w:r w:rsidR="00003872">
        <w:rPr>
          <w:shd w:val="clear" w:color="auto" w:fill="FFFFFF"/>
        </w:rPr>
        <w:t>;</w:t>
      </w:r>
      <w:r w:rsidR="00CB405F" w:rsidRPr="00CB405F">
        <w:rPr>
          <w:shd w:val="clear" w:color="auto" w:fill="FFFFFF"/>
        </w:rPr>
        <w:t xml:space="preserve"> aprovado por todos os senhores vereadores</w:t>
      </w:r>
      <w:r w:rsidR="00003872">
        <w:rPr>
          <w:shd w:val="clear" w:color="auto" w:fill="FFFFFF"/>
        </w:rPr>
        <w:t xml:space="preserve">. </w:t>
      </w:r>
      <w:r w:rsidR="00001E7D">
        <w:rPr>
          <w:shd w:val="clear" w:color="auto" w:fill="FFFFFF"/>
        </w:rPr>
        <w:t>Projeto</w:t>
      </w:r>
      <w:r w:rsidR="00001E7D" w:rsidRPr="00BC4488">
        <w:rPr>
          <w:shd w:val="clear" w:color="auto" w:fill="FFFFFF"/>
        </w:rPr>
        <w:t xml:space="preserve"> de lei nº </w:t>
      </w:r>
      <w:r w:rsidR="00001E7D">
        <w:rPr>
          <w:shd w:val="clear" w:color="auto" w:fill="FFFFFF"/>
        </w:rPr>
        <w:t>09</w:t>
      </w:r>
      <w:r w:rsidR="00001E7D" w:rsidRPr="00BC4488">
        <w:rPr>
          <w:shd w:val="clear" w:color="auto" w:fill="FFFFFF"/>
        </w:rPr>
        <w:t>/202</w:t>
      </w:r>
      <w:r w:rsidR="00003872">
        <w:rPr>
          <w:shd w:val="clear" w:color="auto" w:fill="FFFFFF"/>
        </w:rPr>
        <w:t>1</w:t>
      </w:r>
      <w:r w:rsidR="00001E7D" w:rsidRPr="00BC4488">
        <w:rPr>
          <w:shd w:val="clear" w:color="auto" w:fill="FFFFFF"/>
        </w:rPr>
        <w:t xml:space="preserve"> que</w:t>
      </w:r>
      <w:r w:rsidR="00001E7D" w:rsidRPr="00001E7D">
        <w:t xml:space="preserve"> </w:t>
      </w:r>
      <w:r w:rsidR="00001E7D">
        <w:t>r</w:t>
      </w:r>
      <w:r w:rsidR="00001E7D" w:rsidRPr="00001E7D">
        <w:rPr>
          <w:shd w:val="clear" w:color="auto" w:fill="FFFFFF"/>
        </w:rPr>
        <w:t xml:space="preserve">atifica o termo de acordo firmado entre o Poder Executivo Municipal e Mário Carlos </w:t>
      </w:r>
      <w:proofErr w:type="spellStart"/>
      <w:r w:rsidR="00001E7D" w:rsidRPr="00001E7D">
        <w:rPr>
          <w:shd w:val="clear" w:color="auto" w:fill="FFFFFF"/>
        </w:rPr>
        <w:t>Buscaino</w:t>
      </w:r>
      <w:proofErr w:type="spellEnd"/>
      <w:r w:rsidR="00001E7D" w:rsidRPr="00001E7D">
        <w:rPr>
          <w:shd w:val="clear" w:color="auto" w:fill="FFFFFF"/>
        </w:rPr>
        <w:t xml:space="preserve"> e </w:t>
      </w:r>
      <w:r w:rsidR="00491052">
        <w:rPr>
          <w:shd w:val="clear" w:color="auto" w:fill="FFFFFF"/>
        </w:rPr>
        <w:t>o</w:t>
      </w:r>
      <w:r w:rsidR="00001E7D" w:rsidRPr="00001E7D">
        <w:rPr>
          <w:shd w:val="clear" w:color="auto" w:fill="FFFFFF"/>
        </w:rPr>
        <w:t>utros</w:t>
      </w:r>
      <w:r w:rsidR="00001E7D">
        <w:rPr>
          <w:shd w:val="clear" w:color="auto" w:fill="FFFFFF"/>
        </w:rPr>
        <w:t>.</w:t>
      </w:r>
      <w:r w:rsidR="00001E7D" w:rsidRPr="00001E7D">
        <w:rPr>
          <w:shd w:val="clear" w:color="auto" w:fill="FFFFFF"/>
        </w:rPr>
        <w:t xml:space="preserve"> </w:t>
      </w:r>
      <w:r w:rsidR="00001E7D">
        <w:rPr>
          <w:shd w:val="clear" w:color="auto" w:fill="FFFFFF"/>
        </w:rPr>
        <w:t xml:space="preserve">Pareceres: </w:t>
      </w:r>
      <w:r w:rsidR="00001E7D" w:rsidRPr="00BC4488">
        <w:rPr>
          <w:shd w:val="clear" w:color="auto" w:fill="FFFFFF"/>
        </w:rPr>
        <w:t xml:space="preserve">Constituição e Justiça </w:t>
      </w:r>
      <w:r w:rsidR="00001E7D">
        <w:rPr>
          <w:shd w:val="clear" w:color="auto" w:fill="FFFFFF"/>
        </w:rPr>
        <w:t>no aguardo</w:t>
      </w:r>
      <w:r w:rsidR="00001E7D" w:rsidRPr="00BC4488">
        <w:rPr>
          <w:shd w:val="clear" w:color="auto" w:fill="FFFFFF"/>
        </w:rPr>
        <w:t xml:space="preserve">; </w:t>
      </w:r>
      <w:r w:rsidR="00001E7D">
        <w:rPr>
          <w:shd w:val="clear" w:color="auto" w:fill="FFFFFF"/>
        </w:rPr>
        <w:t>Finanças e Orçamento no aguardo; J</w:t>
      </w:r>
      <w:r w:rsidR="00001E7D" w:rsidRPr="00BC4488">
        <w:rPr>
          <w:shd w:val="clear" w:color="auto" w:fill="FFFFFF"/>
        </w:rPr>
        <w:t>urídico</w:t>
      </w:r>
      <w:r w:rsidR="00001E7D">
        <w:rPr>
          <w:shd w:val="clear" w:color="auto" w:fill="FFFFFF"/>
        </w:rPr>
        <w:t xml:space="preserve"> no aguardo. </w:t>
      </w:r>
      <w:r w:rsidR="006C7486" w:rsidRPr="002E6B32">
        <w:rPr>
          <w:shd w:val="clear" w:color="auto" w:fill="FFFFFF"/>
        </w:rPr>
        <w:t>No</w:t>
      </w:r>
      <w:r w:rsidR="00001E7D" w:rsidRPr="002E6B32">
        <w:rPr>
          <w:shd w:val="clear" w:color="auto" w:fill="FFFFFF"/>
        </w:rPr>
        <w:t xml:space="preserve"> aguardo do</w:t>
      </w:r>
      <w:r w:rsidR="00001E7D">
        <w:rPr>
          <w:shd w:val="clear" w:color="auto" w:fill="FFFFFF"/>
        </w:rPr>
        <w:t>s</w:t>
      </w:r>
      <w:r w:rsidR="00001E7D" w:rsidRPr="002E6B32">
        <w:rPr>
          <w:shd w:val="clear" w:color="auto" w:fill="FFFFFF"/>
        </w:rPr>
        <w:t xml:space="preserve"> parecer</w:t>
      </w:r>
      <w:r w:rsidR="00001E7D">
        <w:rPr>
          <w:shd w:val="clear" w:color="auto" w:fill="FFFFFF"/>
        </w:rPr>
        <w:t>es</w:t>
      </w:r>
      <w:r w:rsidR="00001E7D" w:rsidRPr="002E6B32">
        <w:rPr>
          <w:shd w:val="clear" w:color="auto" w:fill="FFFFFF"/>
        </w:rPr>
        <w:t xml:space="preserve"> </w:t>
      </w:r>
      <w:r w:rsidR="006C7486">
        <w:rPr>
          <w:shd w:val="clear" w:color="auto" w:fill="FFFFFF"/>
        </w:rPr>
        <w:t xml:space="preserve">permanece </w:t>
      </w:r>
      <w:r w:rsidR="00001E7D" w:rsidRPr="002E6B32">
        <w:rPr>
          <w:shd w:val="clear" w:color="auto" w:fill="FFFFFF"/>
        </w:rPr>
        <w:t>para discussão.</w:t>
      </w:r>
      <w:r w:rsidR="006C7486" w:rsidRPr="006C7486">
        <w:t xml:space="preserve"> </w:t>
      </w:r>
      <w:r w:rsidR="007947A8">
        <w:rPr>
          <w:shd w:val="clear" w:color="auto" w:fill="FFFFFF"/>
        </w:rPr>
        <w:t xml:space="preserve">Em 1ª discussão o </w:t>
      </w:r>
      <w:r w:rsidR="007947A8" w:rsidRPr="00FF72B9">
        <w:rPr>
          <w:shd w:val="clear" w:color="auto" w:fill="FFFFFF"/>
        </w:rPr>
        <w:t xml:space="preserve">Projeto de Lei nº </w:t>
      </w:r>
      <w:r w:rsidR="007947A8">
        <w:rPr>
          <w:shd w:val="clear" w:color="auto" w:fill="FFFFFF"/>
        </w:rPr>
        <w:t>10/2021</w:t>
      </w:r>
      <w:r w:rsidR="007947A8" w:rsidRPr="00FF72B9">
        <w:rPr>
          <w:shd w:val="clear" w:color="auto" w:fill="FFFFFF"/>
        </w:rPr>
        <w:t xml:space="preserve"> que </w:t>
      </w:r>
      <w:r w:rsidR="007947A8">
        <w:rPr>
          <w:shd w:val="clear" w:color="auto" w:fill="FFFFFF"/>
        </w:rPr>
        <w:t xml:space="preserve">dispõe sobre a criação do Conselho Municipal de Acompanhamento e de Controle Social do Fundo de Manutenção e Desenvolvimento da Educação Básica e de Valorização dos Profissionais da Educação – FUNDEB, e dá outras providências. </w:t>
      </w:r>
      <w:r w:rsidR="007947A8" w:rsidRPr="006C7486">
        <w:rPr>
          <w:shd w:val="clear" w:color="auto" w:fill="FFFFFF"/>
        </w:rPr>
        <w:t xml:space="preserve">Pareceres: Constituição e Justiça </w:t>
      </w:r>
      <w:r w:rsidR="007947A8">
        <w:rPr>
          <w:shd w:val="clear" w:color="auto" w:fill="FFFFFF"/>
        </w:rPr>
        <w:t>favorável;</w:t>
      </w:r>
      <w:r w:rsidR="007947A8" w:rsidRPr="006C7486">
        <w:rPr>
          <w:shd w:val="clear" w:color="auto" w:fill="FFFFFF"/>
        </w:rPr>
        <w:t xml:space="preserve"> Educação</w:t>
      </w:r>
      <w:r w:rsidR="008B631A">
        <w:rPr>
          <w:shd w:val="clear" w:color="auto" w:fill="FFFFFF"/>
        </w:rPr>
        <w:t xml:space="preserve"> </w:t>
      </w:r>
      <w:r w:rsidR="007947A8" w:rsidRPr="006C7486">
        <w:rPr>
          <w:shd w:val="clear" w:color="auto" w:fill="FFFFFF"/>
        </w:rPr>
        <w:t xml:space="preserve">e Assistência Social </w:t>
      </w:r>
      <w:r w:rsidR="008B631A">
        <w:rPr>
          <w:shd w:val="clear" w:color="auto" w:fill="FFFFFF"/>
        </w:rPr>
        <w:t>favorável;</w:t>
      </w:r>
      <w:r w:rsidR="007947A8" w:rsidRPr="006C7486">
        <w:rPr>
          <w:shd w:val="clear" w:color="auto" w:fill="FFFFFF"/>
        </w:rPr>
        <w:t xml:space="preserve"> Jurídico </w:t>
      </w:r>
      <w:r w:rsidR="008B631A">
        <w:rPr>
          <w:shd w:val="clear" w:color="auto" w:fill="FFFFFF"/>
        </w:rPr>
        <w:t>favorável</w:t>
      </w:r>
      <w:r w:rsidR="007947A8" w:rsidRPr="006C7486">
        <w:rPr>
          <w:shd w:val="clear" w:color="auto" w:fill="FFFFFF"/>
        </w:rPr>
        <w:t xml:space="preserve">. </w:t>
      </w:r>
      <w:r w:rsidR="007947A8">
        <w:rPr>
          <w:shd w:val="clear" w:color="auto" w:fill="FFFFFF"/>
        </w:rPr>
        <w:t xml:space="preserve">A palavra está à disposição dos senhores vereadores. </w:t>
      </w:r>
      <w:r w:rsidR="008B631A">
        <w:rPr>
          <w:shd w:val="clear" w:color="auto" w:fill="FFFFFF"/>
        </w:rPr>
        <w:t>Com a palavra a</w:t>
      </w:r>
      <w:r w:rsidR="007947A8">
        <w:rPr>
          <w:shd w:val="clear" w:color="auto" w:fill="FFFFFF"/>
        </w:rPr>
        <w:t xml:space="preserve"> vereadora Clarice Baú.</w:t>
      </w:r>
    </w:p>
    <w:p w14:paraId="1E87C257" w14:textId="77777777" w:rsidR="007947A8" w:rsidRDefault="007947A8" w:rsidP="007947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B405F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</w:t>
      </w:r>
      <w:r w:rsidR="008B631A" w:rsidRPr="008B631A">
        <w:t xml:space="preserve"> </w:t>
      </w:r>
      <w:r w:rsidR="008B631A" w:rsidRPr="008B631A">
        <w:rPr>
          <w:shd w:val="clear" w:color="auto" w:fill="FFFFFF"/>
        </w:rPr>
        <w:t xml:space="preserve">Então como ontem a gente </w:t>
      </w:r>
      <w:r w:rsidR="008B631A">
        <w:rPr>
          <w:shd w:val="clear" w:color="auto" w:fill="FFFFFF"/>
        </w:rPr>
        <w:t xml:space="preserve">já noticiou </w:t>
      </w:r>
      <w:r w:rsidR="008B631A" w:rsidRPr="008B631A">
        <w:rPr>
          <w:shd w:val="clear" w:color="auto" w:fill="FFFFFF"/>
        </w:rPr>
        <w:t>né a chegada deste projeto de lei do executivo</w:t>
      </w:r>
      <w:r w:rsidR="008B631A">
        <w:rPr>
          <w:shd w:val="clear" w:color="auto" w:fill="FFFFFF"/>
        </w:rPr>
        <w:t>;</w:t>
      </w:r>
      <w:r w:rsidR="008B631A" w:rsidRPr="008B631A">
        <w:rPr>
          <w:shd w:val="clear" w:color="auto" w:fill="FFFFFF"/>
        </w:rPr>
        <w:t xml:space="preserve"> já passou por todos os preceitos legais né o parecer jurídico favorável as co</w:t>
      </w:r>
      <w:r w:rsidR="008B631A">
        <w:rPr>
          <w:shd w:val="clear" w:color="auto" w:fill="FFFFFF"/>
        </w:rPr>
        <w:t xml:space="preserve">missões </w:t>
      </w:r>
      <w:r w:rsidR="008B631A" w:rsidRPr="008B631A">
        <w:rPr>
          <w:shd w:val="clear" w:color="auto" w:fill="FFFFFF"/>
        </w:rPr>
        <w:t xml:space="preserve">também eu penso que nós temos que </w:t>
      </w:r>
      <w:r w:rsidR="008B631A">
        <w:rPr>
          <w:shd w:val="clear" w:color="auto" w:fill="FFFFFF"/>
        </w:rPr>
        <w:t xml:space="preserve">aprovar </w:t>
      </w:r>
      <w:r w:rsidR="008B631A" w:rsidRPr="008B631A">
        <w:rPr>
          <w:shd w:val="clear" w:color="auto" w:fill="FFFFFF"/>
        </w:rPr>
        <w:t xml:space="preserve">em função de que é só </w:t>
      </w:r>
      <w:r w:rsidR="008B631A">
        <w:rPr>
          <w:shd w:val="clear" w:color="auto" w:fill="FFFFFF"/>
        </w:rPr>
        <w:t>ade</w:t>
      </w:r>
      <w:r w:rsidR="008B631A" w:rsidRPr="008B631A">
        <w:rPr>
          <w:shd w:val="clear" w:color="auto" w:fill="FFFFFF"/>
        </w:rPr>
        <w:t xml:space="preserve">quação </w:t>
      </w:r>
      <w:r w:rsidR="008B631A">
        <w:rPr>
          <w:shd w:val="clear" w:color="auto" w:fill="FFFFFF"/>
        </w:rPr>
        <w:t xml:space="preserve">da </w:t>
      </w:r>
      <w:r w:rsidR="008B631A" w:rsidRPr="008B631A">
        <w:rPr>
          <w:shd w:val="clear" w:color="auto" w:fill="FFFFFF"/>
        </w:rPr>
        <w:t xml:space="preserve">lei para que seja constituído o novo conselho </w:t>
      </w:r>
      <w:r w:rsidR="008B631A">
        <w:rPr>
          <w:shd w:val="clear" w:color="auto" w:fill="FFFFFF"/>
        </w:rPr>
        <w:t xml:space="preserve">né do FUNDEB. Então nós temos </w:t>
      </w:r>
      <w:r w:rsidR="008B631A" w:rsidRPr="008B631A">
        <w:rPr>
          <w:shd w:val="clear" w:color="auto" w:fill="FFFFFF"/>
        </w:rPr>
        <w:t xml:space="preserve">a lei federal </w:t>
      </w:r>
      <w:r w:rsidR="008B631A">
        <w:rPr>
          <w:shd w:val="clear" w:color="auto" w:fill="FFFFFF"/>
        </w:rPr>
        <w:t>nº 14.</w:t>
      </w:r>
      <w:r w:rsidR="008B631A" w:rsidRPr="008B631A">
        <w:rPr>
          <w:shd w:val="clear" w:color="auto" w:fill="FFFFFF"/>
        </w:rPr>
        <w:t>113 de 25</w:t>
      </w:r>
      <w:r w:rsidR="008B631A">
        <w:rPr>
          <w:shd w:val="clear" w:color="auto" w:fill="FFFFFF"/>
        </w:rPr>
        <w:t>/12/2020</w:t>
      </w:r>
      <w:r w:rsidR="008B631A" w:rsidRPr="008B631A">
        <w:rPr>
          <w:shd w:val="clear" w:color="auto" w:fill="FFFFFF"/>
        </w:rPr>
        <w:t xml:space="preserve"> e </w:t>
      </w:r>
      <w:r w:rsidR="008B631A">
        <w:rPr>
          <w:shd w:val="clear" w:color="auto" w:fill="FFFFFF"/>
        </w:rPr>
        <w:t xml:space="preserve">que </w:t>
      </w:r>
      <w:r w:rsidR="008B631A" w:rsidRPr="008B631A">
        <w:rPr>
          <w:shd w:val="clear" w:color="auto" w:fill="FFFFFF"/>
        </w:rPr>
        <w:t xml:space="preserve">agora nós </w:t>
      </w:r>
      <w:r w:rsidR="008B631A">
        <w:rPr>
          <w:shd w:val="clear" w:color="auto" w:fill="FFFFFF"/>
        </w:rPr>
        <w:t xml:space="preserve">temos que adequar com algumas </w:t>
      </w:r>
      <w:r w:rsidR="008B631A" w:rsidRPr="008B631A">
        <w:rPr>
          <w:shd w:val="clear" w:color="auto" w:fill="FFFFFF"/>
        </w:rPr>
        <w:t>alteraçõ</w:t>
      </w:r>
      <w:r w:rsidR="00DA695E">
        <w:rPr>
          <w:shd w:val="clear" w:color="auto" w:fill="FFFFFF"/>
        </w:rPr>
        <w:t xml:space="preserve">es né. </w:t>
      </w:r>
      <w:r w:rsidR="008B631A" w:rsidRPr="008B631A">
        <w:rPr>
          <w:shd w:val="clear" w:color="auto" w:fill="FFFFFF"/>
        </w:rPr>
        <w:t xml:space="preserve">E nós temos </w:t>
      </w:r>
      <w:r w:rsidR="00DA695E">
        <w:rPr>
          <w:shd w:val="clear" w:color="auto" w:fill="FFFFFF"/>
        </w:rPr>
        <w:t>prazo até dia 31/03/2021 para fazer</w:t>
      </w:r>
      <w:r w:rsidR="00D95D29">
        <w:rPr>
          <w:shd w:val="clear" w:color="auto" w:fill="FFFFFF"/>
        </w:rPr>
        <w:t>,</w:t>
      </w:r>
      <w:r w:rsidR="00DA695E">
        <w:rPr>
          <w:shd w:val="clear" w:color="auto" w:fill="FFFFFF"/>
        </w:rPr>
        <w:t xml:space="preserve"> para instituir es</w:t>
      </w:r>
      <w:r w:rsidR="008B631A" w:rsidRPr="008B631A">
        <w:rPr>
          <w:shd w:val="clear" w:color="auto" w:fill="FFFFFF"/>
        </w:rPr>
        <w:t>se novo conselho</w:t>
      </w:r>
      <w:r w:rsidR="00DA695E">
        <w:rPr>
          <w:shd w:val="clear" w:color="auto" w:fill="FFFFFF"/>
        </w:rPr>
        <w:t>.</w:t>
      </w:r>
      <w:r w:rsidR="008B631A" w:rsidRPr="008B631A">
        <w:rPr>
          <w:shd w:val="clear" w:color="auto" w:fill="FFFFFF"/>
        </w:rPr>
        <w:t xml:space="preserve"> </w:t>
      </w:r>
      <w:r w:rsidR="00EA1166" w:rsidRPr="008B631A">
        <w:rPr>
          <w:shd w:val="clear" w:color="auto" w:fill="FFFFFF"/>
        </w:rPr>
        <w:t>Por</w:t>
      </w:r>
      <w:r w:rsidR="008B631A" w:rsidRPr="008B631A">
        <w:rPr>
          <w:shd w:val="clear" w:color="auto" w:fill="FFFFFF"/>
        </w:rPr>
        <w:t xml:space="preserve"> isso é pedido de urgência né</w:t>
      </w:r>
      <w:r w:rsidR="00D95D29">
        <w:rPr>
          <w:shd w:val="clear" w:color="auto" w:fill="FFFFFF"/>
        </w:rPr>
        <w:t>,</w:t>
      </w:r>
      <w:r w:rsidR="008B631A" w:rsidRPr="008B631A">
        <w:rPr>
          <w:shd w:val="clear" w:color="auto" w:fill="FFFFFF"/>
        </w:rPr>
        <w:t xml:space="preserve"> e</w:t>
      </w:r>
      <w:r w:rsidR="00DA695E">
        <w:rPr>
          <w:shd w:val="clear" w:color="auto" w:fill="FFFFFF"/>
        </w:rPr>
        <w:t xml:space="preserve"> </w:t>
      </w:r>
      <w:r w:rsidR="008B631A" w:rsidRPr="008B631A">
        <w:rPr>
          <w:shd w:val="clear" w:color="auto" w:fill="FFFFFF"/>
        </w:rPr>
        <w:t xml:space="preserve">se não for </w:t>
      </w:r>
      <w:r w:rsidR="00DA695E">
        <w:rPr>
          <w:shd w:val="clear" w:color="auto" w:fill="FFFFFF"/>
        </w:rPr>
        <w:t>v</w:t>
      </w:r>
      <w:r w:rsidR="008B631A" w:rsidRPr="008B631A">
        <w:rPr>
          <w:shd w:val="clear" w:color="auto" w:fill="FFFFFF"/>
        </w:rPr>
        <w:t>otado ou que não for ap</w:t>
      </w:r>
      <w:r w:rsidR="00DA695E">
        <w:rPr>
          <w:shd w:val="clear" w:color="auto" w:fill="FFFFFF"/>
        </w:rPr>
        <w:t xml:space="preserve">rovado não é que tenha prejuízo, mas sim poderá </w:t>
      </w:r>
      <w:r w:rsidR="008B631A" w:rsidRPr="008B631A">
        <w:rPr>
          <w:shd w:val="clear" w:color="auto" w:fill="FFFFFF"/>
        </w:rPr>
        <w:t>ter atrasos em alguns recursos que poderão vir p</w:t>
      </w:r>
      <w:r w:rsidR="00DA695E">
        <w:rPr>
          <w:shd w:val="clear" w:color="auto" w:fill="FFFFFF"/>
        </w:rPr>
        <w:t xml:space="preserve">ara </w:t>
      </w:r>
      <w:r w:rsidR="008B631A" w:rsidRPr="008B631A">
        <w:rPr>
          <w:shd w:val="clear" w:color="auto" w:fill="FFFFFF"/>
        </w:rPr>
        <w:t xml:space="preserve">o Município nessa questão da valorização dos profissionais né e as necessidades da </w:t>
      </w:r>
      <w:r w:rsidR="00DA695E">
        <w:rPr>
          <w:shd w:val="clear" w:color="auto" w:fill="FFFFFF"/>
        </w:rPr>
        <w:t>e</w:t>
      </w:r>
      <w:r w:rsidR="008B631A" w:rsidRPr="008B631A">
        <w:rPr>
          <w:shd w:val="clear" w:color="auto" w:fill="FFFFFF"/>
        </w:rPr>
        <w:t>ducação</w:t>
      </w:r>
      <w:r w:rsidR="00DA695E">
        <w:rPr>
          <w:shd w:val="clear" w:color="auto" w:fill="FFFFFF"/>
        </w:rPr>
        <w:t>. E sendo que a educação é a</w:t>
      </w:r>
      <w:r w:rsidR="008B631A" w:rsidRPr="008B631A">
        <w:rPr>
          <w:shd w:val="clear" w:color="auto" w:fill="FFFFFF"/>
        </w:rPr>
        <w:t xml:space="preserve"> base </w:t>
      </w:r>
      <w:r w:rsidR="00DA695E">
        <w:rPr>
          <w:shd w:val="clear" w:color="auto" w:fill="FFFFFF"/>
        </w:rPr>
        <w:t xml:space="preserve">tanto </w:t>
      </w:r>
      <w:r w:rsidR="008B631A" w:rsidRPr="008B631A">
        <w:rPr>
          <w:shd w:val="clear" w:color="auto" w:fill="FFFFFF"/>
        </w:rPr>
        <w:t>defendido por todos</w:t>
      </w:r>
      <w:r w:rsidR="00DA695E">
        <w:rPr>
          <w:shd w:val="clear" w:color="auto" w:fill="FFFFFF"/>
        </w:rPr>
        <w:t>. Acho des</w:t>
      </w:r>
      <w:r w:rsidR="008B631A" w:rsidRPr="008B631A">
        <w:rPr>
          <w:shd w:val="clear" w:color="auto" w:fill="FFFFFF"/>
        </w:rPr>
        <w:t xml:space="preserve">necessário também né </w:t>
      </w:r>
      <w:r w:rsidR="00DA695E">
        <w:rPr>
          <w:shd w:val="clear" w:color="auto" w:fill="FFFFFF"/>
        </w:rPr>
        <w:t>v</w:t>
      </w:r>
      <w:r w:rsidR="008B631A" w:rsidRPr="008B631A">
        <w:rPr>
          <w:shd w:val="clear" w:color="auto" w:fill="FFFFFF"/>
        </w:rPr>
        <w:t>ocês estão com projeto em mãos aí</w:t>
      </w:r>
      <w:r w:rsidR="00DA695E">
        <w:rPr>
          <w:shd w:val="clear" w:color="auto" w:fill="FFFFFF"/>
        </w:rPr>
        <w:t>.</w:t>
      </w:r>
      <w:r w:rsidR="008B631A" w:rsidRPr="008B631A">
        <w:rPr>
          <w:shd w:val="clear" w:color="auto" w:fill="FFFFFF"/>
        </w:rPr>
        <w:t xml:space="preserve"> </w:t>
      </w:r>
      <w:r w:rsidR="00EA1166" w:rsidRPr="008B631A">
        <w:rPr>
          <w:shd w:val="clear" w:color="auto" w:fill="FFFFFF"/>
        </w:rPr>
        <w:t>Alguma</w:t>
      </w:r>
      <w:r w:rsidR="008B631A" w:rsidRPr="008B631A">
        <w:rPr>
          <w:shd w:val="clear" w:color="auto" w:fill="FFFFFF"/>
        </w:rPr>
        <w:t xml:space="preserve"> dúvida estamos à disposição</w:t>
      </w:r>
      <w:r w:rsidR="00DA695E">
        <w:rPr>
          <w:shd w:val="clear" w:color="auto" w:fill="FFFFFF"/>
        </w:rPr>
        <w:t>.</w:t>
      </w:r>
    </w:p>
    <w:p w14:paraId="59373E59" w14:textId="77777777" w:rsidR="00DA695E" w:rsidRDefault="00DA695E" w:rsidP="007947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Obrigado vereadora. A palavra está à disposição</w:t>
      </w:r>
      <w:r w:rsidR="000B1B21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0B1B21">
        <w:rPr>
          <w:shd w:val="clear" w:color="auto" w:fill="FFFFFF"/>
        </w:rPr>
        <w:t>Vereador</w:t>
      </w:r>
      <w:r>
        <w:rPr>
          <w:shd w:val="clear" w:color="auto" w:fill="FFFFFF"/>
        </w:rPr>
        <w:t xml:space="preserve"> Juliano Baumgarten.</w:t>
      </w:r>
    </w:p>
    <w:p w14:paraId="375FC5C2" w14:textId="77777777" w:rsidR="00EA1166" w:rsidRDefault="000B1B21" w:rsidP="007947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B1B21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 xml:space="preserve">: </w:t>
      </w:r>
      <w:r w:rsidR="00D95D29">
        <w:rPr>
          <w:shd w:val="clear" w:color="auto" w:fill="FFFFFF"/>
        </w:rPr>
        <w:t>S</w:t>
      </w:r>
      <w:r w:rsidRPr="000B1B21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colegas vereador</w:t>
      </w:r>
      <w:r>
        <w:rPr>
          <w:shd w:val="clear" w:color="auto" w:fill="FFFFFF"/>
        </w:rPr>
        <w:t>a</w:t>
      </w:r>
      <w:r w:rsidRPr="000B1B21">
        <w:rPr>
          <w:shd w:val="clear" w:color="auto" w:fill="FFFFFF"/>
        </w:rPr>
        <w:t>s</w:t>
      </w:r>
      <w:r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vereadores</w:t>
      </w:r>
      <w:r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servidores da Casa, a </w:t>
      </w:r>
      <w:r w:rsidRPr="000B1B21">
        <w:rPr>
          <w:shd w:val="clear" w:color="auto" w:fill="FFFFFF"/>
        </w:rPr>
        <w:t>i</w:t>
      </w:r>
      <w:r>
        <w:rPr>
          <w:shd w:val="clear" w:color="auto" w:fill="FFFFFF"/>
        </w:rPr>
        <w:t xml:space="preserve">mprensa </w:t>
      </w:r>
      <w:r w:rsidRPr="000B1B21">
        <w:rPr>
          <w:shd w:val="clear" w:color="auto" w:fill="FFFFFF"/>
        </w:rPr>
        <w:t xml:space="preserve">que </w:t>
      </w:r>
      <w:r>
        <w:rPr>
          <w:shd w:val="clear" w:color="auto" w:fill="FFFFFF"/>
        </w:rPr>
        <w:t xml:space="preserve">se </w:t>
      </w:r>
      <w:r w:rsidRPr="000B1B21">
        <w:rPr>
          <w:shd w:val="clear" w:color="auto" w:fill="FFFFFF"/>
        </w:rPr>
        <w:t>faz aqui presente</w:t>
      </w:r>
      <w:r>
        <w:rPr>
          <w:shd w:val="clear" w:color="auto" w:fill="FFFFFF"/>
        </w:rPr>
        <w:t>, Observatório Social, G</w:t>
      </w:r>
      <w:r w:rsidRPr="000B1B21">
        <w:rPr>
          <w:shd w:val="clear" w:color="auto" w:fill="FFFFFF"/>
        </w:rPr>
        <w:t>asolina</w:t>
      </w:r>
      <w:r w:rsidR="00D95D29"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demais vereadores cidadãos que nos acompanham</w:t>
      </w:r>
      <w:r>
        <w:rPr>
          <w:shd w:val="clear" w:color="auto" w:fill="FFFFFF"/>
        </w:rPr>
        <w:t xml:space="preserve">. Sim doutora Clarice </w:t>
      </w:r>
      <w:r w:rsidRPr="000B1B21">
        <w:rPr>
          <w:shd w:val="clear" w:color="auto" w:fill="FFFFFF"/>
        </w:rPr>
        <w:t>é um projeto extremamente importante e a educação tem que ter pressa para isso</w:t>
      </w:r>
      <w:r>
        <w:rPr>
          <w:shd w:val="clear" w:color="auto" w:fill="FFFFFF"/>
        </w:rPr>
        <w:t xml:space="preserve">. </w:t>
      </w:r>
      <w:r w:rsidR="003948AD">
        <w:rPr>
          <w:shd w:val="clear" w:color="auto" w:fill="FFFFFF"/>
        </w:rPr>
        <w:t>Por quê</w:t>
      </w:r>
      <w:r>
        <w:rPr>
          <w:shd w:val="clear" w:color="auto" w:fill="FFFFFF"/>
        </w:rPr>
        <w:t>?</w:t>
      </w:r>
      <w:r w:rsidRPr="000B1B21">
        <w:rPr>
          <w:shd w:val="clear" w:color="auto" w:fill="FFFFFF"/>
        </w:rPr>
        <w:t xml:space="preserve"> </w:t>
      </w:r>
      <w:r w:rsidR="003948AD" w:rsidRPr="000B1B21">
        <w:rPr>
          <w:shd w:val="clear" w:color="auto" w:fill="FFFFFF"/>
        </w:rPr>
        <w:t>Não</w:t>
      </w:r>
      <w:r w:rsidRPr="000B1B21">
        <w:rPr>
          <w:shd w:val="clear" w:color="auto" w:fill="FFFFFF"/>
        </w:rPr>
        <w:t xml:space="preserve"> só </w:t>
      </w:r>
      <w:r>
        <w:rPr>
          <w:shd w:val="clear" w:color="auto" w:fill="FFFFFF"/>
        </w:rPr>
        <w:t xml:space="preserve">pela </w:t>
      </w:r>
      <w:r>
        <w:rPr>
          <w:shd w:val="clear" w:color="auto" w:fill="FFFFFF"/>
        </w:rPr>
        <w:lastRenderedPageBreak/>
        <w:t xml:space="preserve">questão </w:t>
      </w:r>
      <w:r w:rsidRPr="000B1B21">
        <w:rPr>
          <w:shd w:val="clear" w:color="auto" w:fill="FFFFFF"/>
        </w:rPr>
        <w:t xml:space="preserve">da data né </w:t>
      </w:r>
      <w:r>
        <w:rPr>
          <w:shd w:val="clear" w:color="auto" w:fill="FFFFFF"/>
        </w:rPr>
        <w:t>que está bem em cima do la</w:t>
      </w:r>
      <w:r w:rsidRPr="000B1B21">
        <w:rPr>
          <w:shd w:val="clear" w:color="auto" w:fill="FFFFFF"/>
        </w:rPr>
        <w:t>ço</w:t>
      </w:r>
      <w:r>
        <w:rPr>
          <w:shd w:val="clear" w:color="auto" w:fill="FFFFFF"/>
        </w:rPr>
        <w:t>, mas</w:t>
      </w:r>
      <w:r w:rsidRPr="000B1B21">
        <w:rPr>
          <w:shd w:val="clear" w:color="auto" w:fill="FFFFFF"/>
        </w:rPr>
        <w:t xml:space="preserve"> é de extrema importância</w:t>
      </w:r>
      <w:r w:rsidR="00FB7568">
        <w:rPr>
          <w:shd w:val="clear" w:color="auto" w:fill="FFFFFF"/>
        </w:rPr>
        <w:t xml:space="preserve">. </w:t>
      </w:r>
      <w:r w:rsidR="003948AD" w:rsidRPr="000B1B21">
        <w:rPr>
          <w:shd w:val="clear" w:color="auto" w:fill="FFFFFF"/>
        </w:rPr>
        <w:t>Um</w:t>
      </w:r>
      <w:r w:rsidRPr="000B1B21">
        <w:rPr>
          <w:shd w:val="clear" w:color="auto" w:fill="FFFFFF"/>
        </w:rPr>
        <w:t xml:space="preserve"> projeto desses ele vai vir dessa conotação vai vir seguida </w:t>
      </w:r>
      <w:r w:rsidR="00FB7568">
        <w:rPr>
          <w:shd w:val="clear" w:color="auto" w:fill="FFFFFF"/>
        </w:rPr>
        <w:t xml:space="preserve">porque volta e meia tem </w:t>
      </w:r>
      <w:r w:rsidRPr="000B1B21">
        <w:rPr>
          <w:shd w:val="clear" w:color="auto" w:fill="FFFFFF"/>
        </w:rPr>
        <w:t xml:space="preserve">as legislações em esfera estadual e </w:t>
      </w:r>
      <w:r w:rsidR="00FB7568">
        <w:rPr>
          <w:shd w:val="clear" w:color="auto" w:fill="FFFFFF"/>
        </w:rPr>
        <w:t>f</w:t>
      </w:r>
      <w:r w:rsidRPr="000B1B21">
        <w:rPr>
          <w:shd w:val="clear" w:color="auto" w:fill="FFFFFF"/>
        </w:rPr>
        <w:t xml:space="preserve">ederal </w:t>
      </w:r>
      <w:r w:rsidR="00D95D29">
        <w:rPr>
          <w:shd w:val="clear" w:color="auto" w:fill="FFFFFF"/>
        </w:rPr>
        <w:t xml:space="preserve">e </w:t>
      </w:r>
      <w:r w:rsidRPr="000B1B21">
        <w:rPr>
          <w:shd w:val="clear" w:color="auto" w:fill="FFFFFF"/>
        </w:rPr>
        <w:t xml:space="preserve">elas acabam mudando </w:t>
      </w:r>
      <w:r w:rsidR="00FB7568">
        <w:rPr>
          <w:shd w:val="clear" w:color="auto" w:fill="FFFFFF"/>
        </w:rPr>
        <w:t>e precisa</w:t>
      </w:r>
      <w:r w:rsidR="00D95D29">
        <w:rPr>
          <w:shd w:val="clear" w:color="auto" w:fill="FFFFFF"/>
        </w:rPr>
        <w:t xml:space="preserve"> se</w:t>
      </w:r>
      <w:r w:rsidR="00FB7568">
        <w:rPr>
          <w:shd w:val="clear" w:color="auto" w:fill="FFFFFF"/>
        </w:rPr>
        <w:t xml:space="preserve"> adequar </w:t>
      </w:r>
      <w:r w:rsidRPr="000B1B21">
        <w:rPr>
          <w:shd w:val="clear" w:color="auto" w:fill="FFFFFF"/>
        </w:rPr>
        <w:t>para poder fazer parte</w:t>
      </w:r>
      <w:r w:rsidR="00FB7568">
        <w:rPr>
          <w:shd w:val="clear" w:color="auto" w:fill="FFFFFF"/>
        </w:rPr>
        <w:t xml:space="preserve">. E quando tu </w:t>
      </w:r>
      <w:r w:rsidRPr="000B1B21">
        <w:rPr>
          <w:shd w:val="clear" w:color="auto" w:fill="FFFFFF"/>
        </w:rPr>
        <w:t>dissestes que talvez pode vir da</w:t>
      </w:r>
      <w:r w:rsidR="00FB7568">
        <w:rPr>
          <w:shd w:val="clear" w:color="auto" w:fill="FFFFFF"/>
        </w:rPr>
        <w:t>r</w:t>
      </w:r>
      <w:r w:rsidRPr="000B1B21">
        <w:rPr>
          <w:shd w:val="clear" w:color="auto" w:fill="FFFFFF"/>
        </w:rPr>
        <w:t xml:space="preserve"> problema pode</w:t>
      </w:r>
      <w:r w:rsidR="00FB7568"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pode</w:t>
      </w:r>
      <w:r w:rsidR="00FB7568">
        <w:rPr>
          <w:shd w:val="clear" w:color="auto" w:fill="FFFFFF"/>
        </w:rPr>
        <w:t>;</w:t>
      </w:r>
      <w:r w:rsidRPr="000B1B21">
        <w:rPr>
          <w:shd w:val="clear" w:color="auto" w:fill="FFFFFF"/>
        </w:rPr>
        <w:t xml:space="preserve"> pode se</w:t>
      </w:r>
      <w:r w:rsidR="00FB7568">
        <w:rPr>
          <w:shd w:val="clear" w:color="auto" w:fill="FFFFFF"/>
        </w:rPr>
        <w:t xml:space="preserve"> trancar recursos pode se </w:t>
      </w:r>
      <w:r w:rsidRPr="000B1B21">
        <w:rPr>
          <w:shd w:val="clear" w:color="auto" w:fill="FFFFFF"/>
        </w:rPr>
        <w:t>segurar</w:t>
      </w:r>
      <w:r w:rsidR="00FB7568">
        <w:rPr>
          <w:shd w:val="clear" w:color="auto" w:fill="FFFFFF"/>
        </w:rPr>
        <w:t>. E para quem não sabe o FUNDEB -</w:t>
      </w:r>
      <w:r w:rsidRPr="000B1B21">
        <w:rPr>
          <w:shd w:val="clear" w:color="auto" w:fill="FFFFFF"/>
        </w:rPr>
        <w:t xml:space="preserve"> fundo de educação e manutenção </w:t>
      </w:r>
      <w:r w:rsidR="00FB7568">
        <w:rPr>
          <w:shd w:val="clear" w:color="auto" w:fill="FFFFFF"/>
        </w:rPr>
        <w:t xml:space="preserve">da educação </w:t>
      </w:r>
      <w:r w:rsidRPr="000B1B21">
        <w:rPr>
          <w:shd w:val="clear" w:color="auto" w:fill="FFFFFF"/>
        </w:rPr>
        <w:t xml:space="preserve">básica </w:t>
      </w:r>
      <w:r w:rsidR="00FB7568">
        <w:rPr>
          <w:shd w:val="clear" w:color="auto" w:fill="FFFFFF"/>
        </w:rPr>
        <w:t xml:space="preserve">- </w:t>
      </w:r>
      <w:r w:rsidRPr="000B1B21">
        <w:rPr>
          <w:shd w:val="clear" w:color="auto" w:fill="FFFFFF"/>
        </w:rPr>
        <w:t>ele é muito importante</w:t>
      </w:r>
      <w:r w:rsidR="00FB7568">
        <w:rPr>
          <w:shd w:val="clear" w:color="auto" w:fill="FFFFFF"/>
        </w:rPr>
        <w:t>;</w:t>
      </w:r>
      <w:r w:rsidRPr="000B1B21">
        <w:rPr>
          <w:shd w:val="clear" w:color="auto" w:fill="FFFFFF"/>
        </w:rPr>
        <w:t xml:space="preserve"> o ano passado teve várias discussões que havia interesse do Governo Federal de reduzir o repasse do recurso</w:t>
      </w:r>
      <w:r w:rsidR="00FB7568">
        <w:rPr>
          <w:shd w:val="clear" w:color="auto" w:fill="FFFFFF"/>
        </w:rPr>
        <w:t>.</w:t>
      </w:r>
      <w:r w:rsidRPr="000B1B21">
        <w:rPr>
          <w:shd w:val="clear" w:color="auto" w:fill="FFFFFF"/>
        </w:rPr>
        <w:t xml:space="preserve"> </w:t>
      </w:r>
      <w:r w:rsidR="003948AD" w:rsidRPr="000B1B21">
        <w:rPr>
          <w:shd w:val="clear" w:color="auto" w:fill="FFFFFF"/>
        </w:rPr>
        <w:t>Diante</w:t>
      </w:r>
      <w:r w:rsidRPr="000B1B21">
        <w:rPr>
          <w:shd w:val="clear" w:color="auto" w:fill="FFFFFF"/>
        </w:rPr>
        <w:t xml:space="preserve"> de uma pressão social muito grande que se </w:t>
      </w:r>
      <w:r w:rsidR="00FB7568" w:rsidRPr="000B1B21">
        <w:rPr>
          <w:shd w:val="clear" w:color="auto" w:fill="FFFFFF"/>
        </w:rPr>
        <w:t xml:space="preserve">manteve então </w:t>
      </w:r>
      <w:r w:rsidRPr="000B1B21">
        <w:rPr>
          <w:shd w:val="clear" w:color="auto" w:fill="FFFFFF"/>
        </w:rPr>
        <w:t>os valores e num período de crise se acentua mais</w:t>
      </w:r>
      <w:r w:rsidR="00D95D29"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cada vez mais a importância da educação</w:t>
      </w:r>
      <w:r w:rsidR="00FB7568">
        <w:rPr>
          <w:shd w:val="clear" w:color="auto" w:fill="FFFFFF"/>
        </w:rPr>
        <w:t xml:space="preserve"> do investimento maciço.</w:t>
      </w:r>
      <w:r w:rsidRPr="000B1B21">
        <w:rPr>
          <w:shd w:val="clear" w:color="auto" w:fill="FFFFFF"/>
        </w:rPr>
        <w:t xml:space="preserve"> E</w:t>
      </w:r>
      <w:r w:rsidR="00FB7568">
        <w:rPr>
          <w:shd w:val="clear" w:color="auto" w:fill="FFFFFF"/>
        </w:rPr>
        <w:t xml:space="preserve">ntão </w:t>
      </w:r>
      <w:r w:rsidRPr="000B1B21">
        <w:rPr>
          <w:shd w:val="clear" w:color="auto" w:fill="FFFFFF"/>
        </w:rPr>
        <w:t xml:space="preserve">sim </w:t>
      </w:r>
      <w:r w:rsidR="00FB7568">
        <w:rPr>
          <w:shd w:val="clear" w:color="auto" w:fill="FFFFFF"/>
        </w:rPr>
        <w:t xml:space="preserve">obviamente sou um </w:t>
      </w:r>
      <w:r w:rsidRPr="000B1B21">
        <w:rPr>
          <w:shd w:val="clear" w:color="auto" w:fill="FFFFFF"/>
        </w:rPr>
        <w:t xml:space="preserve">defensor da educação defende </w:t>
      </w:r>
      <w:r w:rsidR="00FB7568">
        <w:rPr>
          <w:shd w:val="clear" w:color="auto" w:fill="FFFFFF"/>
        </w:rPr>
        <w:t xml:space="preserve">esse </w:t>
      </w:r>
      <w:r w:rsidRPr="000B1B21">
        <w:rPr>
          <w:shd w:val="clear" w:color="auto" w:fill="FFFFFF"/>
        </w:rPr>
        <w:t>projeto</w:t>
      </w:r>
      <w:r w:rsidR="00D95D29"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conte com</w:t>
      </w:r>
      <w:r w:rsidR="00FB7568">
        <w:rPr>
          <w:shd w:val="clear" w:color="auto" w:fill="FFFFFF"/>
        </w:rPr>
        <w:t xml:space="preserve"> meu apoio meu voto para</w:t>
      </w:r>
      <w:r w:rsidRPr="000B1B21">
        <w:rPr>
          <w:shd w:val="clear" w:color="auto" w:fill="FFFFFF"/>
        </w:rPr>
        <w:t xml:space="preserve"> votar hoje para ir</w:t>
      </w:r>
      <w:r w:rsidR="00D95D29"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para ter a lei</w:t>
      </w:r>
      <w:r w:rsidR="00D95D29"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para </w:t>
      </w:r>
      <w:r w:rsidR="0048430D">
        <w:rPr>
          <w:shd w:val="clear" w:color="auto" w:fill="FFFFFF"/>
        </w:rPr>
        <w:t xml:space="preserve">nos andarmos. </w:t>
      </w:r>
      <w:r w:rsidR="003948AD" w:rsidRPr="000B1B21">
        <w:rPr>
          <w:shd w:val="clear" w:color="auto" w:fill="FFFFFF"/>
        </w:rPr>
        <w:t>Isso</w:t>
      </w:r>
      <w:r w:rsidRPr="000B1B21">
        <w:rPr>
          <w:shd w:val="clear" w:color="auto" w:fill="FFFFFF"/>
        </w:rPr>
        <w:t xml:space="preserve"> aqui é fundamental é um projeto que sim que precisa ser </w:t>
      </w:r>
      <w:r w:rsidR="0048430D">
        <w:rPr>
          <w:shd w:val="clear" w:color="auto" w:fill="FFFFFF"/>
        </w:rPr>
        <w:t xml:space="preserve">votado. </w:t>
      </w:r>
      <w:r w:rsidR="003948AD" w:rsidRPr="000B1B21">
        <w:rPr>
          <w:shd w:val="clear" w:color="auto" w:fill="FFFFFF"/>
        </w:rPr>
        <w:t>E</w:t>
      </w:r>
      <w:r w:rsidRPr="000B1B21">
        <w:rPr>
          <w:shd w:val="clear" w:color="auto" w:fill="FFFFFF"/>
        </w:rPr>
        <w:t xml:space="preserve"> eu </w:t>
      </w:r>
      <w:r w:rsidR="0048430D">
        <w:rPr>
          <w:shd w:val="clear" w:color="auto" w:fill="FFFFFF"/>
        </w:rPr>
        <w:t>cito</w:t>
      </w:r>
      <w:r w:rsidRPr="000B1B21">
        <w:rPr>
          <w:shd w:val="clear" w:color="auto" w:fill="FFFFFF"/>
        </w:rPr>
        <w:t xml:space="preserve"> exemplo 2017 enquanto dire</w:t>
      </w:r>
      <w:r w:rsidR="0048430D">
        <w:rPr>
          <w:shd w:val="clear" w:color="auto" w:fill="FFFFFF"/>
        </w:rPr>
        <w:t xml:space="preserve">tor do Departamento de Juventude </w:t>
      </w:r>
      <w:r w:rsidRPr="000B1B21">
        <w:rPr>
          <w:shd w:val="clear" w:color="auto" w:fill="FFFFFF"/>
        </w:rPr>
        <w:t xml:space="preserve">foi mandado um projeto na época para criação do </w:t>
      </w:r>
      <w:r w:rsidR="0048430D">
        <w:rPr>
          <w:shd w:val="clear" w:color="auto" w:fill="FFFFFF"/>
        </w:rPr>
        <w:t>C</w:t>
      </w:r>
      <w:r w:rsidRPr="000B1B21">
        <w:rPr>
          <w:shd w:val="clear" w:color="auto" w:fill="FFFFFF"/>
        </w:rPr>
        <w:t>o</w:t>
      </w:r>
      <w:r w:rsidR="0048430D">
        <w:rPr>
          <w:shd w:val="clear" w:color="auto" w:fill="FFFFFF"/>
        </w:rPr>
        <w:t xml:space="preserve">nselho Municipal de Juventude para tentar </w:t>
      </w:r>
      <w:r w:rsidRPr="000B1B21">
        <w:rPr>
          <w:shd w:val="clear" w:color="auto" w:fill="FFFFFF"/>
        </w:rPr>
        <w:t>participar</w:t>
      </w:r>
      <w:r w:rsidR="0048430D">
        <w:rPr>
          <w:shd w:val="clear" w:color="auto" w:fill="FFFFFF"/>
        </w:rPr>
        <w:t xml:space="preserve"> de um programa para</w:t>
      </w:r>
      <w:r w:rsidR="003948AD">
        <w:rPr>
          <w:shd w:val="clear" w:color="auto" w:fill="FFFFFF"/>
        </w:rPr>
        <w:t xml:space="preserve"> </w:t>
      </w:r>
      <w:r w:rsidRPr="000B1B21">
        <w:rPr>
          <w:shd w:val="clear" w:color="auto" w:fill="FFFFFF"/>
        </w:rPr>
        <w:t xml:space="preserve">tentar buscar recurso </w:t>
      </w:r>
      <w:r w:rsidR="0048430D">
        <w:rPr>
          <w:shd w:val="clear" w:color="auto" w:fill="FFFFFF"/>
        </w:rPr>
        <w:t>básico</w:t>
      </w:r>
      <w:r w:rsidR="003948AD">
        <w:rPr>
          <w:shd w:val="clear" w:color="auto" w:fill="FFFFFF"/>
        </w:rPr>
        <w:t>, ou seja,</w:t>
      </w:r>
      <w:r w:rsidR="0048430D">
        <w:rPr>
          <w:shd w:val="clear" w:color="auto" w:fill="FFFFFF"/>
        </w:rPr>
        <w:t xml:space="preserve"> </w:t>
      </w:r>
      <w:r w:rsidRPr="000B1B21">
        <w:rPr>
          <w:shd w:val="clear" w:color="auto" w:fill="FFFFFF"/>
        </w:rPr>
        <w:t>como prerrogativa</w:t>
      </w:r>
      <w:r w:rsidR="0048430D">
        <w:rPr>
          <w:shd w:val="clear" w:color="auto" w:fill="FFFFFF"/>
        </w:rPr>
        <w:t>. Então esse</w:t>
      </w:r>
      <w:r w:rsidRPr="000B1B21">
        <w:rPr>
          <w:shd w:val="clear" w:color="auto" w:fill="FFFFFF"/>
        </w:rPr>
        <w:t xml:space="preserve"> projeto ele vai de encontro da atualização </w:t>
      </w:r>
      <w:r w:rsidR="0048430D">
        <w:rPr>
          <w:shd w:val="clear" w:color="auto" w:fill="FFFFFF"/>
        </w:rPr>
        <w:t xml:space="preserve">por que </w:t>
      </w:r>
      <w:r w:rsidRPr="000B1B21">
        <w:rPr>
          <w:shd w:val="clear" w:color="auto" w:fill="FFFFFF"/>
        </w:rPr>
        <w:t xml:space="preserve">o nosso </w:t>
      </w:r>
      <w:r w:rsidR="0048430D">
        <w:rPr>
          <w:shd w:val="clear" w:color="auto" w:fill="FFFFFF"/>
        </w:rPr>
        <w:t>m</w:t>
      </w:r>
      <w:r w:rsidRPr="000B1B21">
        <w:rPr>
          <w:shd w:val="clear" w:color="auto" w:fill="FFFFFF"/>
        </w:rPr>
        <w:t>unicipal aqu</w:t>
      </w:r>
      <w:r w:rsidR="0048430D">
        <w:rPr>
          <w:shd w:val="clear" w:color="auto" w:fill="FFFFFF"/>
        </w:rPr>
        <w:t xml:space="preserve">i </w:t>
      </w:r>
      <w:r w:rsidRPr="000B1B21">
        <w:rPr>
          <w:shd w:val="clear" w:color="auto" w:fill="FFFFFF"/>
        </w:rPr>
        <w:t xml:space="preserve">ele </w:t>
      </w:r>
      <w:r w:rsidR="0048430D">
        <w:rPr>
          <w:shd w:val="clear" w:color="auto" w:fill="FFFFFF"/>
        </w:rPr>
        <w:t xml:space="preserve">é </w:t>
      </w:r>
      <w:r w:rsidRPr="000B1B21">
        <w:rPr>
          <w:shd w:val="clear" w:color="auto" w:fill="FFFFFF"/>
        </w:rPr>
        <w:t xml:space="preserve">de 2007 </w:t>
      </w:r>
      <w:r w:rsidR="0048430D">
        <w:rPr>
          <w:shd w:val="clear" w:color="auto" w:fill="FFFFFF"/>
        </w:rPr>
        <w:t xml:space="preserve">e como houve o ano passado </w:t>
      </w:r>
      <w:r w:rsidRPr="000B1B21">
        <w:rPr>
          <w:shd w:val="clear" w:color="auto" w:fill="FFFFFF"/>
        </w:rPr>
        <w:t xml:space="preserve">essa mudança veio </w:t>
      </w:r>
      <w:r w:rsidR="0048430D">
        <w:rPr>
          <w:shd w:val="clear" w:color="auto" w:fill="FFFFFF"/>
        </w:rPr>
        <w:t>e tem que ser c</w:t>
      </w:r>
      <w:r w:rsidRPr="000B1B21">
        <w:rPr>
          <w:shd w:val="clear" w:color="auto" w:fill="FFFFFF"/>
        </w:rPr>
        <w:t>om certeza</w:t>
      </w:r>
      <w:r w:rsidR="0048430D">
        <w:rPr>
          <w:shd w:val="clear" w:color="auto" w:fill="FFFFFF"/>
        </w:rPr>
        <w:t>, temos que votar</w:t>
      </w:r>
      <w:r w:rsidRPr="000B1B21">
        <w:rPr>
          <w:shd w:val="clear" w:color="auto" w:fill="FFFFFF"/>
        </w:rPr>
        <w:t xml:space="preserve"> hoje</w:t>
      </w:r>
      <w:r w:rsidR="0048430D">
        <w:rPr>
          <w:shd w:val="clear" w:color="auto" w:fill="FFFFFF"/>
        </w:rPr>
        <w:t>,</w:t>
      </w:r>
      <w:r w:rsidRPr="000B1B21">
        <w:rPr>
          <w:shd w:val="clear" w:color="auto" w:fill="FFFFFF"/>
        </w:rPr>
        <w:t xml:space="preserve"> conta o meu voto</w:t>
      </w:r>
      <w:r w:rsidR="0048430D">
        <w:rPr>
          <w:shd w:val="clear" w:color="auto" w:fill="FFFFFF"/>
        </w:rPr>
        <w:t>.</w:t>
      </w:r>
      <w:r w:rsidRPr="000B1B21">
        <w:rPr>
          <w:shd w:val="clear" w:color="auto" w:fill="FFFFFF"/>
        </w:rPr>
        <w:t xml:space="preserve"> </w:t>
      </w:r>
    </w:p>
    <w:p w14:paraId="70326CC1" w14:textId="77777777" w:rsidR="00735F9A" w:rsidRDefault="00735F9A" w:rsidP="007947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30C2">
        <w:rPr>
          <w:b/>
          <w:shd w:val="clear" w:color="auto" w:fill="FFFFFF"/>
        </w:rPr>
        <w:t>PRES. 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8430D" w:rsidRPr="000B1B21">
        <w:rPr>
          <w:shd w:val="clear" w:color="auto" w:fill="FFFFFF"/>
        </w:rPr>
        <w:t>O</w:t>
      </w:r>
      <w:r w:rsidR="000B1B21" w:rsidRPr="000B1B21">
        <w:rPr>
          <w:shd w:val="clear" w:color="auto" w:fill="FFFFFF"/>
        </w:rPr>
        <w:t xml:space="preserve">brigado Vereador Juliano </w:t>
      </w:r>
      <w:r w:rsidR="0048430D" w:rsidRPr="000B1B21">
        <w:rPr>
          <w:shd w:val="clear" w:color="auto" w:fill="FFFFFF"/>
        </w:rPr>
        <w:t>Baumgarten</w:t>
      </w:r>
      <w:r>
        <w:rPr>
          <w:shd w:val="clear" w:color="auto" w:fill="FFFFFF"/>
        </w:rPr>
        <w:t>.</w:t>
      </w:r>
      <w:r w:rsidR="000B1B21" w:rsidRPr="000B1B21">
        <w:rPr>
          <w:shd w:val="clear" w:color="auto" w:fill="FFFFFF"/>
        </w:rPr>
        <w:t xml:space="preserve"> </w:t>
      </w:r>
      <w:r w:rsidRPr="000B1B21">
        <w:rPr>
          <w:shd w:val="clear" w:color="auto" w:fill="FFFFFF"/>
        </w:rPr>
        <w:t>E</w:t>
      </w:r>
      <w:r w:rsidR="000B1B21" w:rsidRPr="000B1B21">
        <w:rPr>
          <w:shd w:val="clear" w:color="auto" w:fill="FFFFFF"/>
        </w:rPr>
        <w:t xml:space="preserve"> a palavra está </w:t>
      </w:r>
      <w:r>
        <w:rPr>
          <w:shd w:val="clear" w:color="auto" w:fill="FFFFFF"/>
        </w:rPr>
        <w:t>à disposição dos s</w:t>
      </w:r>
      <w:r w:rsidR="000B1B21" w:rsidRPr="000B1B21">
        <w:rPr>
          <w:shd w:val="clear" w:color="auto" w:fill="FFFFFF"/>
        </w:rPr>
        <w:t xml:space="preserve">enhores </w:t>
      </w:r>
      <w:r>
        <w:rPr>
          <w:shd w:val="clear" w:color="auto" w:fill="FFFFFF"/>
        </w:rPr>
        <w:t>v</w:t>
      </w:r>
      <w:r w:rsidR="000B1B21" w:rsidRPr="000B1B21">
        <w:rPr>
          <w:shd w:val="clear" w:color="auto" w:fill="FFFFFF"/>
        </w:rPr>
        <w:t>ereadores</w:t>
      </w:r>
      <w:r>
        <w:rPr>
          <w:shd w:val="clear" w:color="auto" w:fill="FFFFFF"/>
        </w:rPr>
        <w:t>.</w:t>
      </w:r>
      <w:r w:rsidR="000B1B21" w:rsidRPr="000B1B2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Com a </w:t>
      </w:r>
      <w:r w:rsidR="000B1B21" w:rsidRPr="000B1B21">
        <w:rPr>
          <w:shd w:val="clear" w:color="auto" w:fill="FFFFFF"/>
        </w:rPr>
        <w:t>palavra</w:t>
      </w:r>
      <w:r w:rsidR="00D95D2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D95D29">
        <w:rPr>
          <w:shd w:val="clear" w:color="auto" w:fill="FFFFFF"/>
        </w:rPr>
        <w:t>E</w:t>
      </w:r>
      <w:r>
        <w:rPr>
          <w:shd w:val="clear" w:color="auto" w:fill="FFFFFF"/>
        </w:rPr>
        <w:t xml:space="preserve">spaço de liderança </w:t>
      </w:r>
      <w:r w:rsidR="000B1B21" w:rsidRPr="000B1B21">
        <w:rPr>
          <w:shd w:val="clear" w:color="auto" w:fill="FFFFFF"/>
        </w:rPr>
        <w:t>vereadora</w:t>
      </w:r>
      <w:r>
        <w:rPr>
          <w:shd w:val="clear" w:color="auto" w:fill="FFFFFF"/>
        </w:rPr>
        <w:t>? Vereadora Clarice Ba</w:t>
      </w:r>
      <w:r w:rsidR="000B1B21" w:rsidRPr="000B1B21">
        <w:rPr>
          <w:shd w:val="clear" w:color="auto" w:fill="FFFFFF"/>
        </w:rPr>
        <w:t>ú</w:t>
      </w:r>
      <w:r>
        <w:rPr>
          <w:shd w:val="clear" w:color="auto" w:fill="FFFFFF"/>
        </w:rPr>
        <w:t>.</w:t>
      </w:r>
    </w:p>
    <w:p w14:paraId="59831AAD" w14:textId="77777777" w:rsidR="00735F9A" w:rsidRDefault="00735F9A" w:rsidP="007947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35F9A">
        <w:rPr>
          <w:b/>
          <w:shd w:val="clear" w:color="auto" w:fill="FFFFFF"/>
        </w:rPr>
        <w:t>VER. CLARICE BAÚ</w:t>
      </w:r>
      <w:r>
        <w:rPr>
          <w:shd w:val="clear" w:color="auto" w:fill="FFFFFF"/>
        </w:rPr>
        <w:t>: Pedido de urgência</w:t>
      </w:r>
      <w:r w:rsidR="00CF378D">
        <w:rPr>
          <w:shd w:val="clear" w:color="auto" w:fill="FFFFFF"/>
        </w:rPr>
        <w:t xml:space="preserve"> então</w:t>
      </w:r>
      <w:r>
        <w:rPr>
          <w:shd w:val="clear" w:color="auto" w:fill="FFFFFF"/>
        </w:rPr>
        <w:t xml:space="preserve"> né que na verdade na minha fala a gente esqueceu.</w:t>
      </w:r>
    </w:p>
    <w:p w14:paraId="15A354B6" w14:textId="77777777" w:rsidR="001C4B49" w:rsidRDefault="000E163B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 xml:space="preserve">TADEU </w:t>
      </w:r>
      <w:bookmarkStart w:id="2" w:name="_GoBack"/>
      <w:bookmarkEnd w:id="2"/>
      <w:r w:rsidRPr="00BE30C2">
        <w:rPr>
          <w:b/>
          <w:shd w:val="clear" w:color="auto" w:fill="FFFFFF"/>
        </w:rPr>
        <w:t>SALIB</w:t>
      </w:r>
      <w:proofErr w:type="gramEnd"/>
      <w:r w:rsidRPr="00BE30C2">
        <w:rPr>
          <w:b/>
          <w:shd w:val="clear" w:color="auto" w:fill="FFFFFF"/>
        </w:rPr>
        <w:t xml:space="preserve"> DOS SANTOS</w:t>
      </w:r>
      <w:r w:rsidR="00735F9A" w:rsidRPr="00BE30C2">
        <w:rPr>
          <w:shd w:val="clear" w:color="auto" w:fill="FFFFFF"/>
        </w:rPr>
        <w:t>:</w:t>
      </w:r>
      <w:r w:rsidR="00CF378D">
        <w:rPr>
          <w:shd w:val="clear" w:color="auto" w:fill="FFFFFF"/>
        </w:rPr>
        <w:t xml:space="preserve"> </w:t>
      </w:r>
      <w:r w:rsidR="00D95D29">
        <w:rPr>
          <w:shd w:val="clear" w:color="auto" w:fill="FFFFFF"/>
        </w:rPr>
        <w:t>O</w:t>
      </w:r>
      <w:r w:rsidR="00CF378D">
        <w:rPr>
          <w:shd w:val="clear" w:color="auto" w:fill="FFFFFF"/>
        </w:rPr>
        <w:t xml:space="preserve">k. </w:t>
      </w:r>
      <w:r w:rsidR="00CF378D" w:rsidRPr="000B1B21">
        <w:rPr>
          <w:shd w:val="clear" w:color="auto" w:fill="FFFFFF"/>
        </w:rPr>
        <w:t>Obrigado</w:t>
      </w:r>
      <w:r w:rsidR="00CF378D">
        <w:rPr>
          <w:shd w:val="clear" w:color="auto" w:fill="FFFFFF"/>
        </w:rPr>
        <w:t>.</w:t>
      </w:r>
      <w:r w:rsidR="00CF378D" w:rsidRPr="00CF378D">
        <w:rPr>
          <w:shd w:val="clear" w:color="auto" w:fill="FFFFFF"/>
        </w:rPr>
        <w:t xml:space="preserve"> </w:t>
      </w:r>
      <w:r w:rsidR="001B40D4" w:rsidRPr="000B1B21">
        <w:rPr>
          <w:shd w:val="clear" w:color="auto" w:fill="FFFFFF"/>
        </w:rPr>
        <w:t>A</w:t>
      </w:r>
      <w:r w:rsidR="00CF378D" w:rsidRPr="000B1B21">
        <w:rPr>
          <w:shd w:val="clear" w:color="auto" w:fill="FFFFFF"/>
        </w:rPr>
        <w:t xml:space="preserve"> palavra </w:t>
      </w:r>
      <w:r w:rsidR="00CF378D">
        <w:rPr>
          <w:shd w:val="clear" w:color="auto" w:fill="FFFFFF"/>
        </w:rPr>
        <w:t>continua</w:t>
      </w:r>
      <w:r w:rsidR="00CF378D" w:rsidRPr="000B1B21">
        <w:rPr>
          <w:shd w:val="clear" w:color="auto" w:fill="FFFFFF"/>
        </w:rPr>
        <w:t xml:space="preserve"> </w:t>
      </w:r>
      <w:r w:rsidR="00CF378D">
        <w:rPr>
          <w:shd w:val="clear" w:color="auto" w:fill="FFFFFF"/>
        </w:rPr>
        <w:t>à disposição dos s</w:t>
      </w:r>
      <w:r w:rsidR="00CF378D" w:rsidRPr="000B1B21">
        <w:rPr>
          <w:shd w:val="clear" w:color="auto" w:fill="FFFFFF"/>
        </w:rPr>
        <w:t xml:space="preserve">enhores </w:t>
      </w:r>
      <w:r w:rsidR="00CF378D">
        <w:rPr>
          <w:shd w:val="clear" w:color="auto" w:fill="FFFFFF"/>
        </w:rPr>
        <w:t>v</w:t>
      </w:r>
      <w:r w:rsidR="00CF378D" w:rsidRPr="000B1B21">
        <w:rPr>
          <w:shd w:val="clear" w:color="auto" w:fill="FFFFFF"/>
        </w:rPr>
        <w:t>ereadores</w:t>
      </w:r>
      <w:r w:rsidR="00CF378D">
        <w:rPr>
          <w:shd w:val="clear" w:color="auto" w:fill="FFFFFF"/>
        </w:rPr>
        <w:t xml:space="preserve">. </w:t>
      </w:r>
      <w:r w:rsidR="00DA695E">
        <w:rPr>
          <w:shd w:val="clear" w:color="auto" w:fill="FFFFFF"/>
        </w:rPr>
        <w:t>S</w:t>
      </w:r>
      <w:r w:rsidR="00DA695E" w:rsidRPr="00CB405F">
        <w:rPr>
          <w:shd w:val="clear" w:color="auto" w:fill="FFFFFF"/>
        </w:rPr>
        <w:t xml:space="preserve">e nenhum </w:t>
      </w:r>
      <w:r w:rsidR="00CF378D">
        <w:rPr>
          <w:shd w:val="clear" w:color="auto" w:fill="FFFFFF"/>
        </w:rPr>
        <w:t xml:space="preserve">dos senhores </w:t>
      </w:r>
      <w:r w:rsidR="00DA695E" w:rsidRPr="00CB405F">
        <w:rPr>
          <w:shd w:val="clear" w:color="auto" w:fill="FFFFFF"/>
        </w:rPr>
        <w:t>vereador</w:t>
      </w:r>
      <w:r w:rsidR="00CF378D">
        <w:rPr>
          <w:shd w:val="clear" w:color="auto" w:fill="FFFFFF"/>
        </w:rPr>
        <w:t>es</w:t>
      </w:r>
      <w:r w:rsidR="00DA695E" w:rsidRPr="00CB405F">
        <w:rPr>
          <w:shd w:val="clear" w:color="auto" w:fill="FFFFFF"/>
        </w:rPr>
        <w:t xml:space="preserve"> </w:t>
      </w:r>
      <w:r w:rsidR="00DA695E">
        <w:rPr>
          <w:shd w:val="clear" w:color="auto" w:fill="FFFFFF"/>
        </w:rPr>
        <w:t xml:space="preserve">quiser mais fazer uso da </w:t>
      </w:r>
      <w:r w:rsidR="00DA695E" w:rsidRPr="00CB405F">
        <w:rPr>
          <w:shd w:val="clear" w:color="auto" w:fill="FFFFFF"/>
        </w:rPr>
        <w:t xml:space="preserve">palavra colocamos em votação o pedido </w:t>
      </w:r>
      <w:r w:rsidR="00CF378D">
        <w:rPr>
          <w:shd w:val="clear" w:color="auto" w:fill="FFFFFF"/>
        </w:rPr>
        <w:t xml:space="preserve">de urgência </w:t>
      </w:r>
      <w:r w:rsidR="00DA695E" w:rsidRPr="00CB405F">
        <w:rPr>
          <w:shd w:val="clear" w:color="auto" w:fill="FFFFFF"/>
        </w:rPr>
        <w:t>f</w:t>
      </w:r>
      <w:r w:rsidR="00DA695E">
        <w:rPr>
          <w:shd w:val="clear" w:color="auto" w:fill="FFFFFF"/>
        </w:rPr>
        <w:t xml:space="preserve">ormulado </w:t>
      </w:r>
      <w:r w:rsidR="00DA695E" w:rsidRPr="00CB405F">
        <w:rPr>
          <w:shd w:val="clear" w:color="auto" w:fill="FFFFFF"/>
        </w:rPr>
        <w:t xml:space="preserve">pela vereadora Clarice </w:t>
      </w:r>
      <w:r w:rsidR="00DA695E">
        <w:rPr>
          <w:shd w:val="clear" w:color="auto" w:fill="FFFFFF"/>
        </w:rPr>
        <w:t xml:space="preserve">Baú. </w:t>
      </w:r>
      <w:r w:rsidR="003948AD" w:rsidRPr="00CB405F">
        <w:rPr>
          <w:shd w:val="clear" w:color="auto" w:fill="FFFFFF"/>
        </w:rPr>
        <w:t>Os</w:t>
      </w:r>
      <w:r w:rsidR="00DA695E" w:rsidRPr="00CB405F">
        <w:rPr>
          <w:shd w:val="clear" w:color="auto" w:fill="FFFFFF"/>
        </w:rPr>
        <w:t xml:space="preserve"> vereadores que estiverem </w:t>
      </w:r>
      <w:r w:rsidR="00DA695E">
        <w:rPr>
          <w:shd w:val="clear" w:color="auto" w:fill="FFFFFF"/>
        </w:rPr>
        <w:t xml:space="preserve">de acordo </w:t>
      </w:r>
      <w:r w:rsidR="00DA695E" w:rsidRPr="00CB405F">
        <w:rPr>
          <w:shd w:val="clear" w:color="auto" w:fill="FFFFFF"/>
        </w:rPr>
        <w:t>permaneçam como estão</w:t>
      </w:r>
      <w:r w:rsidR="00DA695E">
        <w:rPr>
          <w:shd w:val="clear" w:color="auto" w:fill="FFFFFF"/>
        </w:rPr>
        <w:t>;</w:t>
      </w:r>
      <w:r w:rsidR="00DA695E" w:rsidRPr="00CB405F">
        <w:rPr>
          <w:shd w:val="clear" w:color="auto" w:fill="FFFFFF"/>
        </w:rPr>
        <w:t xml:space="preserve"> aprovado por todos os senhores vereadores</w:t>
      </w:r>
      <w:r w:rsidR="00DA695E">
        <w:rPr>
          <w:shd w:val="clear" w:color="auto" w:fill="FFFFFF"/>
        </w:rPr>
        <w:t>.</w:t>
      </w:r>
      <w:r w:rsidR="00DA695E" w:rsidRPr="00CB405F">
        <w:rPr>
          <w:shd w:val="clear" w:color="auto" w:fill="FFFFFF"/>
        </w:rPr>
        <w:t xml:space="preserve"> </w:t>
      </w:r>
      <w:r w:rsidR="002D7E70">
        <w:rPr>
          <w:shd w:val="clear" w:color="auto" w:fill="FFFFFF"/>
        </w:rPr>
        <w:t>E</w:t>
      </w:r>
      <w:r w:rsidR="00DA695E" w:rsidRPr="00CB405F">
        <w:rPr>
          <w:shd w:val="clear" w:color="auto" w:fill="FFFFFF"/>
        </w:rPr>
        <w:t xml:space="preserve">m votação o projeto de lei </w:t>
      </w:r>
      <w:r w:rsidR="00CF378D" w:rsidRPr="00FF72B9">
        <w:rPr>
          <w:shd w:val="clear" w:color="auto" w:fill="FFFFFF"/>
        </w:rPr>
        <w:t xml:space="preserve">nº </w:t>
      </w:r>
      <w:r w:rsidR="00CF378D">
        <w:rPr>
          <w:shd w:val="clear" w:color="auto" w:fill="FFFFFF"/>
        </w:rPr>
        <w:t>10/2021</w:t>
      </w:r>
      <w:r w:rsidR="00CF378D" w:rsidRPr="00FF72B9">
        <w:rPr>
          <w:shd w:val="clear" w:color="auto" w:fill="FFFFFF"/>
        </w:rPr>
        <w:t xml:space="preserve"> que </w:t>
      </w:r>
      <w:r w:rsidR="00CF378D">
        <w:rPr>
          <w:shd w:val="clear" w:color="auto" w:fill="FFFFFF"/>
        </w:rPr>
        <w:t xml:space="preserve">dispõe sobre a criação do Conselho Municipal de Acompanhamento e de Controle Social do Fundo de Manutenção e Desenvolvimento da Educação Básica e de Valorização dos Profissionais da Educação – FUNDEB, e dá outras providências. </w:t>
      </w:r>
      <w:r w:rsidR="001B40D4" w:rsidRPr="00CB405F">
        <w:rPr>
          <w:shd w:val="clear" w:color="auto" w:fill="FFFFFF"/>
        </w:rPr>
        <w:t>Os</w:t>
      </w:r>
      <w:r w:rsidR="00DA695E" w:rsidRPr="00CB405F">
        <w:rPr>
          <w:shd w:val="clear" w:color="auto" w:fill="FFFFFF"/>
        </w:rPr>
        <w:t xml:space="preserve"> vereadores que est</w:t>
      </w:r>
      <w:r w:rsidR="001C4B49">
        <w:rPr>
          <w:shd w:val="clear" w:color="auto" w:fill="FFFFFF"/>
        </w:rPr>
        <w:t>ão</w:t>
      </w:r>
      <w:r w:rsidR="00DA695E" w:rsidRPr="00CB405F">
        <w:rPr>
          <w:shd w:val="clear" w:color="auto" w:fill="FFFFFF"/>
        </w:rPr>
        <w:t xml:space="preserve"> de acordo permaneçam como estão</w:t>
      </w:r>
      <w:r w:rsidR="00DA695E">
        <w:rPr>
          <w:shd w:val="clear" w:color="auto" w:fill="FFFFFF"/>
        </w:rPr>
        <w:t>;</w:t>
      </w:r>
      <w:r w:rsidR="00DA695E" w:rsidRPr="00CB405F">
        <w:rPr>
          <w:shd w:val="clear" w:color="auto" w:fill="FFFFFF"/>
        </w:rPr>
        <w:t xml:space="preserve"> aprovado por todos os senhores vereadores</w:t>
      </w:r>
      <w:r w:rsidR="00DA695E">
        <w:rPr>
          <w:shd w:val="clear" w:color="auto" w:fill="FFFFFF"/>
        </w:rPr>
        <w:t>.</w:t>
      </w:r>
      <w:r w:rsidR="001C4B49">
        <w:rPr>
          <w:shd w:val="clear" w:color="auto" w:fill="FFFFFF"/>
        </w:rPr>
        <w:t xml:space="preserve"> Projeto de </w:t>
      </w:r>
      <w:r w:rsidR="006C7486" w:rsidRPr="006C7486">
        <w:rPr>
          <w:shd w:val="clear" w:color="auto" w:fill="FFFFFF"/>
        </w:rPr>
        <w:t xml:space="preserve">resolução nº 11/2021 que institui o banco de ideias legislativas no município de Farroupilha. Pareceres: Constituição e Justiça </w:t>
      </w:r>
      <w:r w:rsidR="006C7486">
        <w:rPr>
          <w:shd w:val="clear" w:color="auto" w:fill="FFFFFF"/>
        </w:rPr>
        <w:t>contrário</w:t>
      </w:r>
      <w:r w:rsidR="006C7486" w:rsidRPr="006C7486">
        <w:rPr>
          <w:shd w:val="clear" w:color="auto" w:fill="FFFFFF"/>
        </w:rPr>
        <w:t xml:space="preserve">, Educação, Esporte, Cultura e Assistência Social </w:t>
      </w:r>
      <w:r w:rsidR="006C7486">
        <w:rPr>
          <w:shd w:val="clear" w:color="auto" w:fill="FFFFFF"/>
        </w:rPr>
        <w:t>esgotado o prazo regimental</w:t>
      </w:r>
      <w:r w:rsidR="006C7486" w:rsidRPr="006C7486">
        <w:rPr>
          <w:shd w:val="clear" w:color="auto" w:fill="FFFFFF"/>
        </w:rPr>
        <w:t xml:space="preserve">, Jurídico contrário. </w:t>
      </w:r>
      <w:r w:rsidR="006C7486">
        <w:rPr>
          <w:shd w:val="clear" w:color="auto" w:fill="FFFFFF"/>
        </w:rPr>
        <w:t>Emenda modificativa nº 01/2021</w:t>
      </w:r>
      <w:r w:rsidR="002D7E70">
        <w:rPr>
          <w:shd w:val="clear" w:color="auto" w:fill="FFFFFF"/>
        </w:rPr>
        <w:t xml:space="preserve">; </w:t>
      </w:r>
      <w:r w:rsidR="00B67224" w:rsidRPr="00BC4488">
        <w:rPr>
          <w:shd w:val="clear" w:color="auto" w:fill="FFFFFF"/>
        </w:rPr>
        <w:t xml:space="preserve">Constituição e Justiça </w:t>
      </w:r>
      <w:r w:rsidR="00B67224">
        <w:rPr>
          <w:shd w:val="clear" w:color="auto" w:fill="FFFFFF"/>
        </w:rPr>
        <w:t>no aguardo;</w:t>
      </w:r>
      <w:r w:rsidR="00B67224" w:rsidRPr="00B67224">
        <w:rPr>
          <w:shd w:val="clear" w:color="auto" w:fill="FFFFFF"/>
        </w:rPr>
        <w:t xml:space="preserve"> </w:t>
      </w:r>
      <w:r w:rsidR="00B67224" w:rsidRPr="006C7486">
        <w:rPr>
          <w:shd w:val="clear" w:color="auto" w:fill="FFFFFF"/>
        </w:rPr>
        <w:t xml:space="preserve">Educação, Esporte, Cultura e Assistência Social </w:t>
      </w:r>
      <w:r w:rsidR="00B67224">
        <w:rPr>
          <w:shd w:val="clear" w:color="auto" w:fill="FFFFFF"/>
        </w:rPr>
        <w:t>no aguardo</w:t>
      </w:r>
      <w:r w:rsidR="001C4B49">
        <w:rPr>
          <w:shd w:val="clear" w:color="auto" w:fill="FFFFFF"/>
        </w:rPr>
        <w:t>;</w:t>
      </w:r>
      <w:r w:rsidR="00B67224" w:rsidRPr="006C7486">
        <w:rPr>
          <w:shd w:val="clear" w:color="auto" w:fill="FFFFFF"/>
        </w:rPr>
        <w:t xml:space="preserve"> Jurídico contrário.</w:t>
      </w:r>
      <w:r w:rsidR="00B67224">
        <w:rPr>
          <w:shd w:val="clear" w:color="auto" w:fill="FFFFFF"/>
        </w:rPr>
        <w:t xml:space="preserve"> </w:t>
      </w:r>
      <w:r w:rsidR="001C4B49">
        <w:rPr>
          <w:shd w:val="clear" w:color="auto" w:fill="FFFFFF"/>
        </w:rPr>
        <w:t>A palavra está com o vereador Roque Severgnini.</w:t>
      </w:r>
    </w:p>
    <w:p w14:paraId="35F5993E" w14:textId="77777777" w:rsidR="001B40D4" w:rsidRDefault="001C4B49" w:rsidP="00BC44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1C4B49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2D7E70">
        <w:rPr>
          <w:shd w:val="clear" w:color="auto" w:fill="FFFFFF"/>
        </w:rPr>
        <w:t>S</w:t>
      </w:r>
      <w:r w:rsidRPr="001C4B49">
        <w:rPr>
          <w:shd w:val="clear" w:color="auto" w:fill="FFFFFF"/>
        </w:rPr>
        <w:t>enhor presidente</w:t>
      </w:r>
      <w:r>
        <w:rPr>
          <w:shd w:val="clear" w:color="auto" w:fill="FFFFFF"/>
        </w:rPr>
        <w:t>,</w:t>
      </w:r>
      <w:r w:rsidRPr="001C4B49">
        <w:rPr>
          <w:shd w:val="clear" w:color="auto" w:fill="FFFFFF"/>
        </w:rPr>
        <w:t xml:space="preserve"> senhores vereadores</w:t>
      </w:r>
      <w:r>
        <w:rPr>
          <w:shd w:val="clear" w:color="auto" w:fill="FFFFFF"/>
        </w:rPr>
        <w:t>,</w:t>
      </w:r>
      <w:r w:rsidRPr="001C4B49">
        <w:rPr>
          <w:shd w:val="clear" w:color="auto" w:fill="FFFFFF"/>
        </w:rPr>
        <w:t xml:space="preserve"> senhoras vereadoras</w:t>
      </w:r>
      <w:r>
        <w:rPr>
          <w:shd w:val="clear" w:color="auto" w:fill="FFFFFF"/>
        </w:rPr>
        <w:t>, n</w:t>
      </w:r>
      <w:r w:rsidRPr="001C4B49">
        <w:rPr>
          <w:shd w:val="clear" w:color="auto" w:fill="FFFFFF"/>
        </w:rPr>
        <w:t>ossa imprensa</w:t>
      </w:r>
      <w:r>
        <w:rPr>
          <w:shd w:val="clear" w:color="auto" w:fill="FFFFFF"/>
        </w:rPr>
        <w:t>,</w:t>
      </w:r>
      <w:r w:rsidRPr="001C4B49">
        <w:rPr>
          <w:shd w:val="clear" w:color="auto" w:fill="FFFFFF"/>
        </w:rPr>
        <w:t xml:space="preserve"> demais </w:t>
      </w:r>
      <w:r>
        <w:rPr>
          <w:shd w:val="clear" w:color="auto" w:fill="FFFFFF"/>
        </w:rPr>
        <w:t xml:space="preserve">pessoas </w:t>
      </w:r>
      <w:r w:rsidRPr="001C4B49">
        <w:rPr>
          <w:shd w:val="clear" w:color="auto" w:fill="FFFFFF"/>
        </w:rPr>
        <w:t>presentes aqui já no</w:t>
      </w:r>
      <w:r w:rsidR="003470B5">
        <w:rPr>
          <w:shd w:val="clear" w:color="auto" w:fill="FFFFFF"/>
        </w:rPr>
        <w:t xml:space="preserve">minadas </w:t>
      </w:r>
      <w:r w:rsidR="002D7E70">
        <w:rPr>
          <w:shd w:val="clear" w:color="auto" w:fill="FFFFFF"/>
        </w:rPr>
        <w:t>pelo</w:t>
      </w:r>
      <w:r w:rsidRPr="001C4B49">
        <w:rPr>
          <w:shd w:val="clear" w:color="auto" w:fill="FFFFFF"/>
        </w:rPr>
        <w:t xml:space="preserve"> protocolo</w:t>
      </w:r>
      <w:r w:rsidR="003470B5">
        <w:rPr>
          <w:shd w:val="clear" w:color="auto" w:fill="FFFFFF"/>
        </w:rPr>
        <w:t>.</w:t>
      </w:r>
      <w:r w:rsidRPr="001C4B49">
        <w:rPr>
          <w:shd w:val="clear" w:color="auto" w:fill="FFFFFF"/>
        </w:rPr>
        <w:t xml:space="preserve"> </w:t>
      </w:r>
      <w:r w:rsidR="003948AD" w:rsidRPr="001C4B49">
        <w:rPr>
          <w:shd w:val="clear" w:color="auto" w:fill="FFFFFF"/>
        </w:rPr>
        <w:t>Eu</w:t>
      </w:r>
      <w:r w:rsidRPr="001C4B49">
        <w:rPr>
          <w:shd w:val="clear" w:color="auto" w:fill="FFFFFF"/>
        </w:rPr>
        <w:t xml:space="preserve"> vou apresentar uma emenda</w:t>
      </w:r>
      <w:r w:rsidR="003470B5">
        <w:rPr>
          <w:shd w:val="clear" w:color="auto" w:fill="FFFFFF"/>
        </w:rPr>
        <w:t>; é</w:t>
      </w:r>
      <w:r w:rsidRPr="001C4B49">
        <w:rPr>
          <w:shd w:val="clear" w:color="auto" w:fill="FFFFFF"/>
        </w:rPr>
        <w:t xml:space="preserve"> uma </w:t>
      </w:r>
      <w:r w:rsidR="003470B5">
        <w:rPr>
          <w:shd w:val="clear" w:color="auto" w:fill="FFFFFF"/>
        </w:rPr>
        <w:t>e</w:t>
      </w:r>
      <w:r w:rsidRPr="001C4B49">
        <w:rPr>
          <w:shd w:val="clear" w:color="auto" w:fill="FFFFFF"/>
        </w:rPr>
        <w:t xml:space="preserve">menda substitutiva </w:t>
      </w:r>
      <w:r w:rsidR="003470B5">
        <w:rPr>
          <w:shd w:val="clear" w:color="auto" w:fill="FFFFFF"/>
        </w:rPr>
        <w:t xml:space="preserve">a emenda </w:t>
      </w:r>
      <w:r w:rsidRPr="001C4B49">
        <w:rPr>
          <w:shd w:val="clear" w:color="auto" w:fill="FFFFFF"/>
        </w:rPr>
        <w:t>modi</w:t>
      </w:r>
      <w:r w:rsidR="003470B5">
        <w:rPr>
          <w:shd w:val="clear" w:color="auto" w:fill="FFFFFF"/>
        </w:rPr>
        <w:t>fi</w:t>
      </w:r>
      <w:r w:rsidRPr="001C4B49">
        <w:rPr>
          <w:shd w:val="clear" w:color="auto" w:fill="FFFFFF"/>
        </w:rPr>
        <w:t>cativ</w:t>
      </w:r>
      <w:r w:rsidR="003470B5">
        <w:rPr>
          <w:shd w:val="clear" w:color="auto" w:fill="FFFFFF"/>
        </w:rPr>
        <w:t>a.</w:t>
      </w:r>
      <w:r w:rsidRPr="001C4B49">
        <w:rPr>
          <w:shd w:val="clear" w:color="auto" w:fill="FFFFFF"/>
        </w:rPr>
        <w:t xml:space="preserve"> </w:t>
      </w:r>
      <w:r w:rsidR="003948AD" w:rsidRPr="001C4B49">
        <w:rPr>
          <w:shd w:val="clear" w:color="auto" w:fill="FFFFFF"/>
        </w:rPr>
        <w:t>Então</w:t>
      </w:r>
      <w:r w:rsidRPr="001C4B49">
        <w:rPr>
          <w:shd w:val="clear" w:color="auto" w:fill="FFFFFF"/>
        </w:rPr>
        <w:t xml:space="preserve"> nós fizemos aqui uma </w:t>
      </w:r>
      <w:r w:rsidR="003470B5">
        <w:rPr>
          <w:shd w:val="clear" w:color="auto" w:fill="FFFFFF"/>
        </w:rPr>
        <w:t xml:space="preserve">um tabulamento </w:t>
      </w:r>
      <w:r w:rsidRPr="001C4B49">
        <w:rPr>
          <w:shd w:val="clear" w:color="auto" w:fill="FFFFFF"/>
        </w:rPr>
        <w:t xml:space="preserve">aqui com nosso jurídico e </w:t>
      </w:r>
      <w:r w:rsidR="003470B5">
        <w:rPr>
          <w:shd w:val="clear" w:color="auto" w:fill="FFFFFF"/>
        </w:rPr>
        <w:t>e</w:t>
      </w:r>
      <w:r w:rsidRPr="001C4B49">
        <w:rPr>
          <w:shd w:val="clear" w:color="auto" w:fill="FFFFFF"/>
        </w:rPr>
        <w:t>ncontramos uma forma de salvar o projeto</w:t>
      </w:r>
      <w:r w:rsidR="003470B5">
        <w:rPr>
          <w:shd w:val="clear" w:color="auto" w:fill="FFFFFF"/>
        </w:rPr>
        <w:t xml:space="preserve">. São duas emendas </w:t>
      </w:r>
      <w:r w:rsidRPr="001C4B49">
        <w:rPr>
          <w:shd w:val="clear" w:color="auto" w:fill="FFFFFF"/>
        </w:rPr>
        <w:t>no pequeno projeto</w:t>
      </w:r>
      <w:r w:rsidR="003470B5">
        <w:rPr>
          <w:shd w:val="clear" w:color="auto" w:fill="FFFFFF"/>
        </w:rPr>
        <w:t>, m</w:t>
      </w:r>
      <w:r w:rsidRPr="001C4B49">
        <w:rPr>
          <w:shd w:val="clear" w:color="auto" w:fill="FFFFFF"/>
        </w:rPr>
        <w:t>as enfim faz parte</w:t>
      </w:r>
      <w:r w:rsidR="003470B5">
        <w:rPr>
          <w:shd w:val="clear" w:color="auto" w:fill="FFFFFF"/>
        </w:rPr>
        <w:t>.</w:t>
      </w:r>
      <w:r w:rsidRPr="001C4B49">
        <w:rPr>
          <w:shd w:val="clear" w:color="auto" w:fill="FFFFFF"/>
        </w:rPr>
        <w:t xml:space="preserve"> </w:t>
      </w:r>
      <w:r w:rsidR="003470B5">
        <w:rPr>
          <w:shd w:val="clear" w:color="auto" w:fill="FFFFFF"/>
        </w:rPr>
        <w:t xml:space="preserve">Então ela é </w:t>
      </w:r>
      <w:r w:rsidRPr="001C4B49">
        <w:rPr>
          <w:shd w:val="clear" w:color="auto" w:fill="FFFFFF"/>
        </w:rPr>
        <w:t xml:space="preserve">uma </w:t>
      </w:r>
      <w:r w:rsidR="003470B5">
        <w:rPr>
          <w:shd w:val="clear" w:color="auto" w:fill="FFFFFF"/>
        </w:rPr>
        <w:t>e</w:t>
      </w:r>
      <w:r w:rsidRPr="001C4B49">
        <w:rPr>
          <w:shd w:val="clear" w:color="auto" w:fill="FFFFFF"/>
        </w:rPr>
        <w:t>menda que altera</w:t>
      </w:r>
      <w:r w:rsidR="002D7E70">
        <w:rPr>
          <w:shd w:val="clear" w:color="auto" w:fill="FFFFFF"/>
        </w:rPr>
        <w:t>,</w:t>
      </w:r>
      <w:r w:rsidR="003470B5">
        <w:rPr>
          <w:shd w:val="clear" w:color="auto" w:fill="FFFFFF"/>
        </w:rPr>
        <w:t xml:space="preserve"> modifica-se o art. 6º </w:t>
      </w:r>
      <w:r w:rsidRPr="001C4B49">
        <w:rPr>
          <w:shd w:val="clear" w:color="auto" w:fill="FFFFFF"/>
        </w:rPr>
        <w:t>do projeto de lei né</w:t>
      </w:r>
      <w:r w:rsidR="002D7E70">
        <w:rPr>
          <w:shd w:val="clear" w:color="auto" w:fill="FFFFFF"/>
        </w:rPr>
        <w:t>,</w:t>
      </w:r>
      <w:r w:rsidR="003470B5">
        <w:rPr>
          <w:shd w:val="clear" w:color="auto" w:fill="FFFFFF"/>
        </w:rPr>
        <w:t xml:space="preserve"> projeto de</w:t>
      </w:r>
      <w:r w:rsidRPr="001C4B49">
        <w:rPr>
          <w:shd w:val="clear" w:color="auto" w:fill="FFFFFF"/>
        </w:rPr>
        <w:t xml:space="preserve"> lei nº 11</w:t>
      </w:r>
      <w:r w:rsidR="003470B5">
        <w:rPr>
          <w:shd w:val="clear" w:color="auto" w:fill="FFFFFF"/>
        </w:rPr>
        <w:t xml:space="preserve"> e</w:t>
      </w:r>
      <w:r w:rsidRPr="001C4B49">
        <w:rPr>
          <w:shd w:val="clear" w:color="auto" w:fill="FFFFFF"/>
        </w:rPr>
        <w:t xml:space="preserve"> faz aí uma pequena alteraçãozinha que </w:t>
      </w:r>
      <w:r w:rsidR="003470B5">
        <w:rPr>
          <w:shd w:val="clear" w:color="auto" w:fill="FFFFFF"/>
        </w:rPr>
        <w:t xml:space="preserve">diz o seguinte: “após serem </w:t>
      </w:r>
      <w:r w:rsidRPr="001C4B49">
        <w:rPr>
          <w:shd w:val="clear" w:color="auto" w:fill="FFFFFF"/>
        </w:rPr>
        <w:t xml:space="preserve">publicadas no banco de ideias legislativa </w:t>
      </w:r>
      <w:r w:rsidR="003470B5">
        <w:rPr>
          <w:shd w:val="clear" w:color="auto" w:fill="FFFFFF"/>
        </w:rPr>
        <w:t xml:space="preserve">as </w:t>
      </w:r>
      <w:r w:rsidRPr="001C4B49">
        <w:rPr>
          <w:shd w:val="clear" w:color="auto" w:fill="FFFFFF"/>
        </w:rPr>
        <w:t xml:space="preserve">ideias e sugestões escolhidas </w:t>
      </w:r>
      <w:r w:rsidR="003470B5">
        <w:rPr>
          <w:shd w:val="clear" w:color="auto" w:fill="FFFFFF"/>
        </w:rPr>
        <w:t>ou e</w:t>
      </w:r>
      <w:r w:rsidRPr="001C4B49">
        <w:rPr>
          <w:shd w:val="clear" w:color="auto" w:fill="FFFFFF"/>
        </w:rPr>
        <w:t xml:space="preserve">scolhido serão transformados </w:t>
      </w:r>
      <w:r w:rsidR="003470B5">
        <w:rPr>
          <w:shd w:val="clear" w:color="auto" w:fill="FFFFFF"/>
        </w:rPr>
        <w:t xml:space="preserve">em projeto de lei </w:t>
      </w:r>
      <w:r w:rsidRPr="001C4B49">
        <w:rPr>
          <w:shd w:val="clear" w:color="auto" w:fill="FFFFFF"/>
        </w:rPr>
        <w:t>seguindo o devido rito legislativo</w:t>
      </w:r>
      <w:r w:rsidR="003470B5">
        <w:rPr>
          <w:shd w:val="clear" w:color="auto" w:fill="FFFFFF"/>
        </w:rPr>
        <w:t xml:space="preserve">”. Então é muito simples </w:t>
      </w:r>
      <w:r w:rsidRPr="001C4B49">
        <w:rPr>
          <w:shd w:val="clear" w:color="auto" w:fill="FFFFFF"/>
        </w:rPr>
        <w:t>senhor presidente</w:t>
      </w:r>
      <w:r w:rsidR="001B40D4">
        <w:rPr>
          <w:shd w:val="clear" w:color="auto" w:fill="FFFFFF"/>
        </w:rPr>
        <w:t>,</w:t>
      </w:r>
      <w:r w:rsidRPr="001C4B49">
        <w:rPr>
          <w:shd w:val="clear" w:color="auto" w:fill="FFFFFF"/>
        </w:rPr>
        <w:t xml:space="preserve"> </w:t>
      </w:r>
      <w:r w:rsidR="001B40D4">
        <w:rPr>
          <w:shd w:val="clear" w:color="auto" w:fill="FFFFFF"/>
        </w:rPr>
        <w:lastRenderedPageBreak/>
        <w:t xml:space="preserve">encaminhamos para que as comissões </w:t>
      </w:r>
      <w:r w:rsidRPr="001C4B49">
        <w:rPr>
          <w:shd w:val="clear" w:color="auto" w:fill="FFFFFF"/>
        </w:rPr>
        <w:t xml:space="preserve">e o próprio jurídico então </w:t>
      </w:r>
      <w:r w:rsidR="001B40D4">
        <w:rPr>
          <w:shd w:val="clear" w:color="auto" w:fill="FFFFFF"/>
        </w:rPr>
        <w:t xml:space="preserve">deem o seu </w:t>
      </w:r>
      <w:r w:rsidRPr="001C4B49">
        <w:rPr>
          <w:shd w:val="clear" w:color="auto" w:fill="FFFFFF"/>
        </w:rPr>
        <w:t xml:space="preserve">parecer </w:t>
      </w:r>
      <w:r w:rsidR="001B40D4">
        <w:rPr>
          <w:shd w:val="clear" w:color="auto" w:fill="FFFFFF"/>
        </w:rPr>
        <w:t>que</w:t>
      </w:r>
      <w:r w:rsidR="003948AD">
        <w:rPr>
          <w:shd w:val="clear" w:color="auto" w:fill="FFFFFF"/>
        </w:rPr>
        <w:t xml:space="preserve"> </w:t>
      </w:r>
      <w:r w:rsidRPr="001C4B49">
        <w:rPr>
          <w:shd w:val="clear" w:color="auto" w:fill="FFFFFF"/>
        </w:rPr>
        <w:t>acho que aí fica certinho</w:t>
      </w:r>
      <w:r w:rsidR="001B40D4">
        <w:rPr>
          <w:shd w:val="clear" w:color="auto" w:fill="FFFFFF"/>
        </w:rPr>
        <w:t>.</w:t>
      </w:r>
      <w:r w:rsidRPr="001C4B49">
        <w:rPr>
          <w:shd w:val="clear" w:color="auto" w:fill="FFFFFF"/>
        </w:rPr>
        <w:t xml:space="preserve"> Tá bom muito obrigado</w:t>
      </w:r>
      <w:r w:rsidR="001B40D4">
        <w:rPr>
          <w:shd w:val="clear" w:color="auto" w:fill="FFFFFF"/>
        </w:rPr>
        <w:t>. Não tem pressa para votar viu, tranquilo.</w:t>
      </w:r>
    </w:p>
    <w:p w14:paraId="2A04B22C" w14:textId="77777777" w:rsidR="00BD10A1" w:rsidRDefault="000E163B" w:rsidP="00BC448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PRES. </w:t>
      </w:r>
      <w:r w:rsidR="001B40D4" w:rsidRPr="00BE30C2">
        <w:rPr>
          <w:b/>
          <w:shd w:val="clear" w:color="auto" w:fill="FFFFFF"/>
        </w:rPr>
        <w:t>TADEU SALIB DOS SANTOS</w:t>
      </w:r>
      <w:r w:rsidR="001B40D4" w:rsidRPr="00BE30C2">
        <w:rPr>
          <w:shd w:val="clear" w:color="auto" w:fill="FFFFFF"/>
        </w:rPr>
        <w:t>:</w:t>
      </w:r>
      <w:r w:rsidR="001B40D4">
        <w:rPr>
          <w:shd w:val="clear" w:color="auto" w:fill="FFFFFF"/>
        </w:rPr>
        <w:t xml:space="preserve"> </w:t>
      </w:r>
      <w:r w:rsidR="001B40D4" w:rsidRPr="000B1B21">
        <w:rPr>
          <w:shd w:val="clear" w:color="auto" w:fill="FFFFFF"/>
        </w:rPr>
        <w:t>Obrigado</w:t>
      </w:r>
      <w:r w:rsidR="001B40D4" w:rsidRPr="001B40D4">
        <w:rPr>
          <w:shd w:val="clear" w:color="auto" w:fill="FFFFFF"/>
        </w:rPr>
        <w:t xml:space="preserve"> </w:t>
      </w:r>
      <w:r w:rsidR="001B40D4">
        <w:rPr>
          <w:shd w:val="clear" w:color="auto" w:fill="FFFFFF"/>
        </w:rPr>
        <w:t xml:space="preserve">vereador. Este projeto de </w:t>
      </w:r>
      <w:r w:rsidR="001B40D4" w:rsidRPr="006C7486">
        <w:rPr>
          <w:shd w:val="clear" w:color="auto" w:fill="FFFFFF"/>
        </w:rPr>
        <w:t>resolução</w:t>
      </w:r>
      <w:r w:rsidR="001B40D4">
        <w:rPr>
          <w:shd w:val="clear" w:color="auto" w:fill="FFFFFF"/>
        </w:rPr>
        <w:t xml:space="preserve"> permanece em 3ª discussão. </w:t>
      </w:r>
      <w:r w:rsidR="00BD10A1">
        <w:rPr>
          <w:shd w:val="clear" w:color="auto" w:fill="FFFFFF"/>
        </w:rPr>
        <w:t>Em</w:t>
      </w:r>
      <w:r w:rsidR="001B40D4">
        <w:rPr>
          <w:shd w:val="clear" w:color="auto" w:fill="FFFFFF"/>
        </w:rPr>
        <w:t xml:space="preserve"> 1ª discussão</w:t>
      </w:r>
      <w:r w:rsidR="00BD10A1">
        <w:rPr>
          <w:shd w:val="clear" w:color="auto" w:fill="FFFFFF"/>
        </w:rPr>
        <w:t xml:space="preserve"> o p</w:t>
      </w:r>
      <w:r w:rsidR="00A7425F" w:rsidRPr="00A7425F">
        <w:rPr>
          <w:shd w:val="clear" w:color="auto" w:fill="FFFFFF"/>
        </w:rPr>
        <w:t xml:space="preserve">rojeto de resolução nº 16/2021 que altera a resolução </w:t>
      </w:r>
      <w:r w:rsidR="00A7425F">
        <w:rPr>
          <w:shd w:val="clear" w:color="auto" w:fill="FFFFFF"/>
        </w:rPr>
        <w:t xml:space="preserve">nº </w:t>
      </w:r>
      <w:r w:rsidR="00A7425F" w:rsidRPr="00A7425F">
        <w:rPr>
          <w:shd w:val="clear" w:color="auto" w:fill="FFFFFF"/>
        </w:rPr>
        <w:t xml:space="preserve">540 de </w:t>
      </w:r>
      <w:r w:rsidR="00A7425F">
        <w:rPr>
          <w:shd w:val="clear" w:color="auto" w:fill="FFFFFF"/>
        </w:rPr>
        <w:t>0</w:t>
      </w:r>
      <w:r w:rsidR="00A7425F" w:rsidRPr="00A7425F">
        <w:rPr>
          <w:shd w:val="clear" w:color="auto" w:fill="FFFFFF"/>
        </w:rPr>
        <w:t>4</w:t>
      </w:r>
      <w:r w:rsidR="00A7425F">
        <w:rPr>
          <w:shd w:val="clear" w:color="auto" w:fill="FFFFFF"/>
        </w:rPr>
        <w:t>/11/</w:t>
      </w:r>
      <w:r w:rsidR="00A7425F" w:rsidRPr="00A7425F">
        <w:rPr>
          <w:shd w:val="clear" w:color="auto" w:fill="FFFFFF"/>
        </w:rPr>
        <w:t>2015 que dispõe sobre o regimento interno da Câmara de Vereadores</w:t>
      </w:r>
      <w:r w:rsidR="002D7E70">
        <w:rPr>
          <w:shd w:val="clear" w:color="auto" w:fill="FFFFFF"/>
        </w:rPr>
        <w:t xml:space="preserve"> de Farroupilha</w:t>
      </w:r>
      <w:r w:rsidR="00A7425F">
        <w:rPr>
          <w:shd w:val="clear" w:color="auto" w:fill="FFFFFF"/>
        </w:rPr>
        <w:t>.</w:t>
      </w:r>
      <w:r w:rsidR="00A7425F" w:rsidRPr="00A7425F">
        <w:rPr>
          <w:shd w:val="clear" w:color="auto" w:fill="FFFFFF"/>
        </w:rPr>
        <w:t xml:space="preserve"> Pareceres</w:t>
      </w:r>
      <w:r w:rsidR="00A7425F">
        <w:rPr>
          <w:shd w:val="clear" w:color="auto" w:fill="FFFFFF"/>
        </w:rPr>
        <w:t>:</w:t>
      </w:r>
      <w:r w:rsidR="00A7425F" w:rsidRPr="00A7425F">
        <w:rPr>
          <w:shd w:val="clear" w:color="auto" w:fill="FFFFFF"/>
        </w:rPr>
        <w:t xml:space="preserve"> Comissão Especial </w:t>
      </w:r>
      <w:r w:rsidR="00BD10A1">
        <w:rPr>
          <w:shd w:val="clear" w:color="auto" w:fill="FFFFFF"/>
        </w:rPr>
        <w:t>esgotado o prazo regimental</w:t>
      </w:r>
      <w:r w:rsidR="00A7425F">
        <w:rPr>
          <w:shd w:val="clear" w:color="auto" w:fill="FFFFFF"/>
        </w:rPr>
        <w:t>;</w:t>
      </w:r>
      <w:r w:rsidR="00A7425F" w:rsidRPr="00A7425F">
        <w:rPr>
          <w:shd w:val="clear" w:color="auto" w:fill="FFFFFF"/>
        </w:rPr>
        <w:t xml:space="preserve"> Jurídico favorável com ressalvas</w:t>
      </w:r>
      <w:r w:rsidR="00A7425F">
        <w:rPr>
          <w:shd w:val="clear" w:color="auto" w:fill="FFFFFF"/>
        </w:rPr>
        <w:t>.</w:t>
      </w:r>
      <w:r w:rsidR="00A7425F" w:rsidRPr="00A7425F">
        <w:rPr>
          <w:shd w:val="clear" w:color="auto" w:fill="FFFFFF"/>
        </w:rPr>
        <w:t xml:space="preserve"> </w:t>
      </w:r>
      <w:r w:rsidR="00BD10A1" w:rsidRPr="000B1B21">
        <w:rPr>
          <w:shd w:val="clear" w:color="auto" w:fill="FFFFFF"/>
        </w:rPr>
        <w:t xml:space="preserve">A palavra </w:t>
      </w:r>
      <w:r w:rsidR="00BD10A1">
        <w:rPr>
          <w:shd w:val="clear" w:color="auto" w:fill="FFFFFF"/>
        </w:rPr>
        <w:t>continua</w:t>
      </w:r>
      <w:r w:rsidR="00BD10A1" w:rsidRPr="000B1B21">
        <w:rPr>
          <w:shd w:val="clear" w:color="auto" w:fill="FFFFFF"/>
        </w:rPr>
        <w:t xml:space="preserve"> </w:t>
      </w:r>
      <w:r w:rsidR="00BD10A1">
        <w:rPr>
          <w:shd w:val="clear" w:color="auto" w:fill="FFFFFF"/>
        </w:rPr>
        <w:t>à disposição dos s</w:t>
      </w:r>
      <w:r w:rsidR="00BD10A1" w:rsidRPr="000B1B21">
        <w:rPr>
          <w:shd w:val="clear" w:color="auto" w:fill="FFFFFF"/>
        </w:rPr>
        <w:t xml:space="preserve">enhores </w:t>
      </w:r>
      <w:r w:rsidR="00BD10A1">
        <w:rPr>
          <w:shd w:val="clear" w:color="auto" w:fill="FFFFFF"/>
        </w:rPr>
        <w:t>v</w:t>
      </w:r>
      <w:r w:rsidR="00BD10A1" w:rsidRPr="000B1B21">
        <w:rPr>
          <w:shd w:val="clear" w:color="auto" w:fill="FFFFFF"/>
        </w:rPr>
        <w:t>ereadores</w:t>
      </w:r>
      <w:r w:rsidR="00BD10A1">
        <w:rPr>
          <w:shd w:val="clear" w:color="auto" w:fill="FFFFFF"/>
        </w:rPr>
        <w:t xml:space="preserve">. </w:t>
      </w:r>
      <w:r w:rsidR="003948AD">
        <w:rPr>
          <w:shd w:val="clear" w:color="auto" w:fill="FFFFFF"/>
        </w:rPr>
        <w:t>Vereador</w:t>
      </w:r>
      <w:r w:rsidR="00A7425F" w:rsidRPr="00A7425F">
        <w:rPr>
          <w:shd w:val="clear" w:color="auto" w:fill="FFFFFF"/>
        </w:rPr>
        <w:t xml:space="preserve"> Roque Severgnini</w:t>
      </w:r>
      <w:r w:rsidR="00A7425F">
        <w:rPr>
          <w:shd w:val="clear" w:color="auto" w:fill="FFFFFF"/>
        </w:rPr>
        <w:t>.</w:t>
      </w:r>
    </w:p>
    <w:p w14:paraId="113402E0" w14:textId="77777777" w:rsidR="00FE368A" w:rsidRDefault="00A7425F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44359A">
        <w:rPr>
          <w:b/>
          <w:shd w:val="clear" w:color="auto" w:fill="FFFFFF"/>
        </w:rPr>
        <w:t>VER. ROQUE SEVERGNINI</w:t>
      </w:r>
      <w:r>
        <w:rPr>
          <w:shd w:val="clear" w:color="auto" w:fill="FFFFFF"/>
        </w:rPr>
        <w:t xml:space="preserve">: </w:t>
      </w:r>
      <w:r w:rsidR="002D7E70">
        <w:rPr>
          <w:shd w:val="clear" w:color="auto" w:fill="FFFFFF"/>
        </w:rPr>
        <w:t>S</w:t>
      </w:r>
      <w:r w:rsidRPr="003F49D9">
        <w:rPr>
          <w:shd w:val="clear" w:color="auto" w:fill="FFFFFF"/>
        </w:rPr>
        <w:t>enhor</w:t>
      </w:r>
      <w:r>
        <w:rPr>
          <w:shd w:val="clear" w:color="auto" w:fill="FFFFFF"/>
        </w:rPr>
        <w:t xml:space="preserve"> p</w:t>
      </w:r>
      <w:r w:rsidRPr="003F49D9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="00BD10A1">
        <w:rPr>
          <w:shd w:val="clear" w:color="auto" w:fill="FFFFFF"/>
        </w:rPr>
        <w:t xml:space="preserve">novamente faço uso da palavra </w:t>
      </w:r>
      <w:r w:rsidR="00221BE0" w:rsidRPr="00560CBA">
        <w:rPr>
          <w:color w:val="282625"/>
        </w:rPr>
        <w:t>para falar do projeto n</w:t>
      </w:r>
      <w:r w:rsidR="00221BE0">
        <w:rPr>
          <w:color w:val="282625"/>
        </w:rPr>
        <w:t>º</w:t>
      </w:r>
      <w:r w:rsidR="00221BE0" w:rsidRPr="00560CBA">
        <w:rPr>
          <w:color w:val="282625"/>
        </w:rPr>
        <w:t xml:space="preserve"> 16 </w:t>
      </w:r>
      <w:r w:rsidR="00221BE0">
        <w:rPr>
          <w:color w:val="282625"/>
        </w:rPr>
        <w:t xml:space="preserve">que é um projeto de minha autoria, </w:t>
      </w:r>
      <w:r w:rsidR="00221BE0" w:rsidRPr="00560CBA">
        <w:rPr>
          <w:color w:val="282625"/>
        </w:rPr>
        <w:t xml:space="preserve">mas também </w:t>
      </w:r>
      <w:r w:rsidR="00221BE0">
        <w:rPr>
          <w:color w:val="282625"/>
        </w:rPr>
        <w:t xml:space="preserve">em </w:t>
      </w:r>
      <w:r w:rsidR="00221BE0" w:rsidRPr="00560CBA">
        <w:rPr>
          <w:color w:val="282625"/>
        </w:rPr>
        <w:t xml:space="preserve">conjunto </w:t>
      </w:r>
      <w:r w:rsidR="00221BE0">
        <w:rPr>
          <w:color w:val="282625"/>
        </w:rPr>
        <w:t xml:space="preserve">com </w:t>
      </w:r>
      <w:r w:rsidR="00221BE0" w:rsidRPr="00560CBA">
        <w:rPr>
          <w:color w:val="282625"/>
        </w:rPr>
        <w:t xml:space="preserve">os vereadores Juliano </w:t>
      </w:r>
      <w:r w:rsidR="00221BE0">
        <w:rPr>
          <w:color w:val="282625"/>
        </w:rPr>
        <w:t>Baumgart</w:t>
      </w:r>
      <w:r w:rsidR="002D7E70">
        <w:rPr>
          <w:color w:val="282625"/>
        </w:rPr>
        <w:t>en</w:t>
      </w:r>
      <w:r w:rsidR="00221BE0">
        <w:rPr>
          <w:color w:val="282625"/>
        </w:rPr>
        <w:t xml:space="preserve">, </w:t>
      </w:r>
      <w:r w:rsidR="00221BE0" w:rsidRPr="00560CBA">
        <w:rPr>
          <w:color w:val="282625"/>
        </w:rPr>
        <w:t>T</w:t>
      </w:r>
      <w:r w:rsidR="00221BE0">
        <w:rPr>
          <w:color w:val="282625"/>
        </w:rPr>
        <w:t>h</w:t>
      </w:r>
      <w:r w:rsidR="00221BE0" w:rsidRPr="00560CBA">
        <w:rPr>
          <w:color w:val="282625"/>
        </w:rPr>
        <w:t>iago Brunet</w:t>
      </w:r>
      <w:r w:rsidR="00221BE0">
        <w:rPr>
          <w:color w:val="282625"/>
        </w:rPr>
        <w:t>,</w:t>
      </w:r>
      <w:r w:rsidR="00221BE0" w:rsidRPr="00560CBA">
        <w:rPr>
          <w:color w:val="282625"/>
        </w:rPr>
        <w:t xml:space="preserve"> Gilberto do Amarante</w:t>
      </w:r>
      <w:r w:rsidR="00221BE0">
        <w:rPr>
          <w:color w:val="282625"/>
        </w:rPr>
        <w:t>,</w:t>
      </w:r>
      <w:r w:rsidR="00221BE0" w:rsidRPr="00560CBA">
        <w:rPr>
          <w:color w:val="282625"/>
        </w:rPr>
        <w:t xml:space="preserve"> Davi </w:t>
      </w:r>
      <w:r w:rsidR="00221BE0">
        <w:rPr>
          <w:color w:val="282625"/>
        </w:rPr>
        <w:t xml:space="preserve">de </w:t>
      </w:r>
      <w:r w:rsidR="00221BE0" w:rsidRPr="00560CBA">
        <w:rPr>
          <w:color w:val="282625"/>
        </w:rPr>
        <w:t xml:space="preserve">Almeida e Tiago </w:t>
      </w:r>
      <w:r w:rsidR="00221BE0">
        <w:rPr>
          <w:color w:val="282625"/>
        </w:rPr>
        <w:t>Ilha. O</w:t>
      </w:r>
      <w:r w:rsidR="00221BE0" w:rsidRPr="00560CBA">
        <w:rPr>
          <w:color w:val="282625"/>
        </w:rPr>
        <w:t xml:space="preserve"> projeto ele na verdade </w:t>
      </w:r>
      <w:r w:rsidR="00221BE0">
        <w:rPr>
          <w:color w:val="282625"/>
        </w:rPr>
        <w:t>v</w:t>
      </w:r>
      <w:r w:rsidR="00221BE0" w:rsidRPr="00560CBA">
        <w:rPr>
          <w:color w:val="282625"/>
        </w:rPr>
        <w:t xml:space="preserve">em resolver uma </w:t>
      </w:r>
      <w:r w:rsidR="00221BE0">
        <w:rPr>
          <w:color w:val="282625"/>
        </w:rPr>
        <w:t xml:space="preserve">situação </w:t>
      </w:r>
      <w:r w:rsidR="00221BE0" w:rsidRPr="00560CBA">
        <w:rPr>
          <w:color w:val="282625"/>
        </w:rPr>
        <w:t>do nosso regimento interno</w:t>
      </w:r>
      <w:r w:rsidR="00221BE0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r w:rsidR="00DF0380" w:rsidRPr="00560CBA">
        <w:rPr>
          <w:color w:val="282625"/>
        </w:rPr>
        <w:t>Nós</w:t>
      </w:r>
      <w:r w:rsidR="00221BE0" w:rsidRPr="00560CBA">
        <w:rPr>
          <w:color w:val="282625"/>
        </w:rPr>
        <w:t xml:space="preserve"> </w:t>
      </w:r>
      <w:r w:rsidR="00221BE0">
        <w:rPr>
          <w:color w:val="282625"/>
        </w:rPr>
        <w:t>ti</w:t>
      </w:r>
      <w:r w:rsidR="00221BE0" w:rsidRPr="00560CBA">
        <w:rPr>
          <w:color w:val="282625"/>
        </w:rPr>
        <w:t xml:space="preserve">vemos aqui na legislatura </w:t>
      </w:r>
      <w:r w:rsidR="00221BE0">
        <w:rPr>
          <w:color w:val="282625"/>
        </w:rPr>
        <w:t>passada que</w:t>
      </w:r>
      <w:r w:rsidR="00221BE0" w:rsidRPr="00560CBA">
        <w:rPr>
          <w:color w:val="282625"/>
        </w:rPr>
        <w:t xml:space="preserve"> funcionou as frentes parlamentares </w:t>
      </w:r>
      <w:r w:rsidR="00221BE0">
        <w:rPr>
          <w:color w:val="282625"/>
        </w:rPr>
        <w:t>e funcionaram m</w:t>
      </w:r>
      <w:r w:rsidR="00221BE0" w:rsidRPr="00560CBA">
        <w:rPr>
          <w:color w:val="282625"/>
        </w:rPr>
        <w:t>uito bem</w:t>
      </w:r>
      <w:r w:rsidR="003948AD" w:rsidRPr="00560CBA">
        <w:rPr>
          <w:color w:val="282625"/>
        </w:rPr>
        <w:t>, diga-se de passagem</w:t>
      </w:r>
      <w:r w:rsidR="00221BE0">
        <w:rPr>
          <w:color w:val="282625"/>
        </w:rPr>
        <w:t>,</w:t>
      </w:r>
      <w:r w:rsidR="00221BE0" w:rsidRPr="00560CBA">
        <w:rPr>
          <w:color w:val="282625"/>
        </w:rPr>
        <w:t xml:space="preserve"> porém elas não estavam previstas </w:t>
      </w:r>
      <w:r w:rsidR="00221BE0">
        <w:rPr>
          <w:color w:val="282625"/>
        </w:rPr>
        <w:t>n</w:t>
      </w:r>
      <w:r w:rsidR="00221BE0" w:rsidRPr="00560CBA">
        <w:rPr>
          <w:color w:val="282625"/>
        </w:rPr>
        <w:t xml:space="preserve">o regimento interno da </w:t>
      </w:r>
      <w:r w:rsidR="00221BE0">
        <w:rPr>
          <w:color w:val="282625"/>
        </w:rPr>
        <w:t>C</w:t>
      </w:r>
      <w:r w:rsidR="00221BE0" w:rsidRPr="00560CBA">
        <w:rPr>
          <w:color w:val="282625"/>
        </w:rPr>
        <w:t xml:space="preserve">asa o que ao meu ver </w:t>
      </w:r>
      <w:r w:rsidR="00221BE0">
        <w:rPr>
          <w:color w:val="282625"/>
        </w:rPr>
        <w:t xml:space="preserve">elas funcionaram </w:t>
      </w:r>
      <w:r w:rsidR="00221BE0" w:rsidRPr="00560CBA">
        <w:rPr>
          <w:color w:val="282625"/>
        </w:rPr>
        <w:t>formalmente</w:t>
      </w:r>
      <w:r w:rsidR="00AE0E8D">
        <w:rPr>
          <w:color w:val="282625"/>
        </w:rPr>
        <w:t xml:space="preserve">, mas legalmente </w:t>
      </w:r>
      <w:r w:rsidR="00AE0E8D" w:rsidRPr="00AE0E8D">
        <w:t>c</w:t>
      </w:r>
      <w:r w:rsidR="00221BE0" w:rsidRPr="00AE0E8D">
        <w:t>reio que</w:t>
      </w:r>
      <w:r w:rsidR="00221BE0" w:rsidRPr="00560CBA">
        <w:rPr>
          <w:color w:val="282625"/>
        </w:rPr>
        <w:t xml:space="preserve"> não</w:t>
      </w:r>
      <w:r w:rsidR="00AE0E8D">
        <w:rPr>
          <w:color w:val="282625"/>
        </w:rPr>
        <w:t xml:space="preserve">. Então para nós não termos </w:t>
      </w:r>
      <w:r w:rsidR="00221BE0" w:rsidRPr="00560CBA">
        <w:rPr>
          <w:color w:val="282625"/>
        </w:rPr>
        <w:t xml:space="preserve">nenhuma </w:t>
      </w:r>
      <w:r w:rsidR="00AE0E8D">
        <w:rPr>
          <w:color w:val="282625"/>
        </w:rPr>
        <w:t xml:space="preserve">surpresa </w:t>
      </w:r>
      <w:r w:rsidR="00221BE0" w:rsidRPr="00560CBA">
        <w:rPr>
          <w:color w:val="282625"/>
        </w:rPr>
        <w:t xml:space="preserve">eu conversei com </w:t>
      </w:r>
      <w:r w:rsidR="00AE0E8D">
        <w:rPr>
          <w:color w:val="282625"/>
        </w:rPr>
        <w:t xml:space="preserve">alguns colegas e </w:t>
      </w:r>
      <w:r w:rsidR="00221BE0" w:rsidRPr="00560CBA">
        <w:rPr>
          <w:color w:val="282625"/>
        </w:rPr>
        <w:t xml:space="preserve">resolvemos encaminhar uma um projeto de resolução </w:t>
      </w:r>
      <w:r w:rsidR="00AE0E8D">
        <w:rPr>
          <w:color w:val="282625"/>
        </w:rPr>
        <w:t xml:space="preserve">para que as </w:t>
      </w:r>
      <w:r w:rsidR="00221BE0" w:rsidRPr="00560CBA">
        <w:rPr>
          <w:color w:val="282625"/>
        </w:rPr>
        <w:t xml:space="preserve">frentes parlamentares pudessem </w:t>
      </w:r>
      <w:r w:rsidR="00AE0E8D">
        <w:rPr>
          <w:color w:val="282625"/>
        </w:rPr>
        <w:t xml:space="preserve">adquirir um caráter </w:t>
      </w:r>
      <w:r w:rsidR="00221BE0" w:rsidRPr="00560CBA">
        <w:rPr>
          <w:color w:val="282625"/>
        </w:rPr>
        <w:t xml:space="preserve">legal </w:t>
      </w:r>
      <w:r w:rsidR="00AE0E8D">
        <w:rPr>
          <w:color w:val="282625"/>
        </w:rPr>
        <w:t xml:space="preserve">dentro </w:t>
      </w:r>
      <w:r w:rsidR="00221BE0" w:rsidRPr="00560CBA">
        <w:rPr>
          <w:color w:val="282625"/>
        </w:rPr>
        <w:t>do nosso poder legislativo e dentro do nosso regimento da Câmara de Vereadores</w:t>
      </w:r>
      <w:r w:rsidR="00AE0E8D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r w:rsidR="00085911" w:rsidRPr="00560CBA">
        <w:rPr>
          <w:color w:val="282625"/>
        </w:rPr>
        <w:t>Fizemos</w:t>
      </w:r>
      <w:r w:rsidR="00221BE0" w:rsidRPr="00560CBA">
        <w:rPr>
          <w:color w:val="282625"/>
        </w:rPr>
        <w:t xml:space="preserve"> aqui algumas </w:t>
      </w:r>
      <w:r w:rsidR="00BA38B0">
        <w:rPr>
          <w:color w:val="282625"/>
        </w:rPr>
        <w:t>observações</w:t>
      </w:r>
      <w:r w:rsidR="00085911">
        <w:rPr>
          <w:color w:val="282625"/>
        </w:rPr>
        <w:t>, no entanto</w:t>
      </w:r>
      <w:r w:rsidR="00221BE0" w:rsidRPr="00560CBA">
        <w:rPr>
          <w:color w:val="282625"/>
        </w:rPr>
        <w:t xml:space="preserve"> está aberto também </w:t>
      </w:r>
      <w:r w:rsidR="00BA38B0">
        <w:rPr>
          <w:color w:val="282625"/>
        </w:rPr>
        <w:t xml:space="preserve">se alguém quiser </w:t>
      </w:r>
      <w:r w:rsidR="00221BE0" w:rsidRPr="00560CBA">
        <w:rPr>
          <w:color w:val="282625"/>
        </w:rPr>
        <w:t>fazer alguma emenda e contribuir para melhorar o projeto</w:t>
      </w:r>
      <w:r w:rsidR="00BA38B0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r w:rsidR="00DF0380" w:rsidRPr="00560CBA">
        <w:rPr>
          <w:color w:val="282625"/>
        </w:rPr>
        <w:t>Mas</w:t>
      </w:r>
      <w:r w:rsidR="00221BE0" w:rsidRPr="00560CBA">
        <w:rPr>
          <w:color w:val="282625"/>
        </w:rPr>
        <w:t xml:space="preserve"> a</w:t>
      </w:r>
      <w:r w:rsidR="00BA38B0">
        <w:rPr>
          <w:color w:val="282625"/>
        </w:rPr>
        <w:t xml:space="preserve"> nossa</w:t>
      </w:r>
      <w:r w:rsidR="00221BE0" w:rsidRPr="00560CBA">
        <w:rPr>
          <w:color w:val="282625"/>
        </w:rPr>
        <w:t xml:space="preserve"> ideia é de </w:t>
      </w:r>
      <w:r w:rsidR="00BA38B0">
        <w:rPr>
          <w:color w:val="282625"/>
        </w:rPr>
        <w:t>que a frente parlamentar tenha</w:t>
      </w:r>
      <w:r w:rsidR="00221BE0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três</w:t>
      </w:r>
      <w:r w:rsidR="00221BE0" w:rsidRPr="00560CBA">
        <w:rPr>
          <w:color w:val="282625"/>
        </w:rPr>
        <w:t xml:space="preserve"> </w:t>
      </w:r>
      <w:r w:rsidR="00BA38B0">
        <w:rPr>
          <w:color w:val="282625"/>
        </w:rPr>
        <w:t xml:space="preserve">componentes </w:t>
      </w:r>
      <w:r w:rsidR="00221BE0" w:rsidRPr="00560CBA">
        <w:rPr>
          <w:color w:val="282625"/>
        </w:rPr>
        <w:t xml:space="preserve">um de cada partido né representando aí a proporcionalidade tanto quanto </w:t>
      </w:r>
      <w:r w:rsidR="00085911">
        <w:rPr>
          <w:color w:val="282625"/>
        </w:rPr>
        <w:t xml:space="preserve">possível </w:t>
      </w:r>
      <w:r w:rsidR="00221BE0" w:rsidRPr="00560CBA">
        <w:rPr>
          <w:color w:val="282625"/>
        </w:rPr>
        <w:t xml:space="preserve">e que o vereador proponente da </w:t>
      </w:r>
      <w:r w:rsidR="00085911">
        <w:rPr>
          <w:color w:val="282625"/>
        </w:rPr>
        <w:t>frente</w:t>
      </w:r>
      <w:r w:rsidR="002D7E70">
        <w:rPr>
          <w:color w:val="282625"/>
        </w:rPr>
        <w:t>,</w:t>
      </w:r>
      <w:r w:rsidR="00085911">
        <w:rPr>
          <w:color w:val="282625"/>
        </w:rPr>
        <w:t xml:space="preserve"> </w:t>
      </w:r>
      <w:r w:rsidR="00221BE0" w:rsidRPr="00560CBA">
        <w:rPr>
          <w:color w:val="282625"/>
        </w:rPr>
        <w:t xml:space="preserve">porque normalmente o que acontece o vereador quando vai </w:t>
      </w:r>
      <w:r w:rsidR="00085911">
        <w:rPr>
          <w:color w:val="282625"/>
        </w:rPr>
        <w:t xml:space="preserve">propor uma frente </w:t>
      </w:r>
      <w:r w:rsidR="00221BE0" w:rsidRPr="00560CBA">
        <w:rPr>
          <w:color w:val="282625"/>
        </w:rPr>
        <w:t xml:space="preserve">parlamentar ele vai propor uma frente dentro do ambiente que </w:t>
      </w:r>
      <w:r w:rsidR="00085911">
        <w:rPr>
          <w:color w:val="282625"/>
        </w:rPr>
        <w:t>e</w:t>
      </w:r>
      <w:r w:rsidR="00221BE0" w:rsidRPr="00560CBA">
        <w:rPr>
          <w:color w:val="282625"/>
        </w:rPr>
        <w:t>le defende</w:t>
      </w:r>
      <w:r w:rsidR="00085911">
        <w:rPr>
          <w:color w:val="282625"/>
        </w:rPr>
        <w:t>,</w:t>
      </w:r>
      <w:r w:rsidR="00221BE0" w:rsidRPr="00560CBA">
        <w:rPr>
          <w:color w:val="282625"/>
        </w:rPr>
        <w:t xml:space="preserve"> que ele </w:t>
      </w:r>
      <w:r w:rsidR="003175A7">
        <w:rPr>
          <w:color w:val="282625"/>
        </w:rPr>
        <w:t>g</w:t>
      </w:r>
      <w:r w:rsidR="00221BE0" w:rsidRPr="00560CBA">
        <w:rPr>
          <w:color w:val="282625"/>
        </w:rPr>
        <w:t>ostaria de participar</w:t>
      </w:r>
      <w:r w:rsidR="003175A7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Eu</w:t>
      </w:r>
      <w:r w:rsidR="00221BE0" w:rsidRPr="00560CBA">
        <w:rPr>
          <w:color w:val="282625"/>
        </w:rPr>
        <w:t xml:space="preserve"> sei que vários vereadores </w:t>
      </w:r>
      <w:r w:rsidR="003175A7">
        <w:rPr>
          <w:color w:val="282625"/>
        </w:rPr>
        <w:t xml:space="preserve">têm a </w:t>
      </w:r>
      <w:r w:rsidR="00221BE0" w:rsidRPr="00560CBA">
        <w:rPr>
          <w:color w:val="282625"/>
        </w:rPr>
        <w:t>intenção de apresentar uma frente</w:t>
      </w:r>
      <w:r w:rsidR="002D7E70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r w:rsidR="002D7E70">
        <w:rPr>
          <w:color w:val="282625"/>
        </w:rPr>
        <w:t>E</w:t>
      </w:r>
      <w:r w:rsidR="00221BE0" w:rsidRPr="00560CBA">
        <w:rPr>
          <w:color w:val="282625"/>
        </w:rPr>
        <w:t xml:space="preserve">ntão não tem porque o vereador </w:t>
      </w:r>
      <w:r w:rsidR="003175A7">
        <w:rPr>
          <w:color w:val="282625"/>
        </w:rPr>
        <w:t xml:space="preserve">‘A’ </w:t>
      </w:r>
      <w:r w:rsidR="00221BE0" w:rsidRPr="00560CBA">
        <w:rPr>
          <w:color w:val="282625"/>
        </w:rPr>
        <w:t xml:space="preserve">apresentar uma </w:t>
      </w:r>
      <w:r w:rsidR="003175A7">
        <w:rPr>
          <w:color w:val="282625"/>
        </w:rPr>
        <w:t>frente e o vereador ‘B’ s</w:t>
      </w:r>
      <w:r w:rsidR="00221BE0" w:rsidRPr="00560CBA">
        <w:rPr>
          <w:color w:val="282625"/>
        </w:rPr>
        <w:t xml:space="preserve">er </w:t>
      </w:r>
      <w:r w:rsidR="003175A7">
        <w:rPr>
          <w:color w:val="282625"/>
        </w:rPr>
        <w:t xml:space="preserve">o </w:t>
      </w:r>
      <w:r w:rsidR="00221BE0" w:rsidRPr="00560CBA">
        <w:rPr>
          <w:color w:val="282625"/>
        </w:rPr>
        <w:t>presidente</w:t>
      </w:r>
      <w:r w:rsidR="003175A7">
        <w:rPr>
          <w:color w:val="282625"/>
        </w:rPr>
        <w:t>.</w:t>
      </w:r>
      <w:r w:rsidR="00221BE0" w:rsidRPr="00560CBA">
        <w:rPr>
          <w:color w:val="282625"/>
        </w:rPr>
        <w:t xml:space="preserve"> Talvez o vereador </w:t>
      </w:r>
      <w:r w:rsidR="003175A7">
        <w:rPr>
          <w:color w:val="282625"/>
        </w:rPr>
        <w:t xml:space="preserve">‘B’ </w:t>
      </w:r>
      <w:r w:rsidR="00221BE0" w:rsidRPr="00560CBA">
        <w:rPr>
          <w:color w:val="282625"/>
        </w:rPr>
        <w:t>nem vai ter afinidade com o tema</w:t>
      </w:r>
      <w:r w:rsidR="003175A7">
        <w:rPr>
          <w:color w:val="282625"/>
        </w:rPr>
        <w:t>. Então</w:t>
      </w:r>
      <w:r w:rsidR="00221BE0" w:rsidRPr="00560CBA">
        <w:rPr>
          <w:color w:val="282625"/>
        </w:rPr>
        <w:t xml:space="preserve"> eu proponho aqui junto com os demais vereadores que o proponente da frente seja o presidente</w:t>
      </w:r>
      <w:r w:rsidR="003175A7">
        <w:rPr>
          <w:color w:val="282625"/>
        </w:rPr>
        <w:t xml:space="preserve"> e mais duas pessoas;</w:t>
      </w:r>
      <w:r w:rsidR="00221BE0" w:rsidRPr="00560CBA">
        <w:rPr>
          <w:color w:val="282625"/>
        </w:rPr>
        <w:t xml:space="preserve"> </w:t>
      </w:r>
      <w:r w:rsidR="00EA1166" w:rsidRPr="00560CBA">
        <w:rPr>
          <w:color w:val="282625"/>
        </w:rPr>
        <w:t>por exemplo,</w:t>
      </w:r>
      <w:r w:rsidR="00221BE0" w:rsidRPr="00560CBA">
        <w:rPr>
          <w:color w:val="282625"/>
        </w:rPr>
        <w:t xml:space="preserve"> uma frente que eu gostaria de apresentar nessa </w:t>
      </w:r>
      <w:r w:rsidR="00284372">
        <w:rPr>
          <w:color w:val="282625"/>
        </w:rPr>
        <w:t>C</w:t>
      </w:r>
      <w:r w:rsidR="00221BE0" w:rsidRPr="00560CBA">
        <w:rPr>
          <w:color w:val="282625"/>
        </w:rPr>
        <w:t>asa é a frente da agricultura</w:t>
      </w:r>
      <w:r w:rsidR="002D7E70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del w:id="3" w:author="Roselino dos Santos" w:date="2021-04-06T16:30:00Z">
        <w:r w:rsidR="00284372" w:rsidDel="002D7E70">
          <w:rPr>
            <w:color w:val="282625"/>
          </w:rPr>
          <w:delText xml:space="preserve">eu </w:delText>
        </w:r>
      </w:del>
      <w:ins w:id="4" w:author="Roselino dos Santos" w:date="2021-04-06T16:30:00Z">
        <w:r w:rsidR="002D7E70">
          <w:rPr>
            <w:color w:val="282625"/>
          </w:rPr>
          <w:t xml:space="preserve">Eu </w:t>
        </w:r>
      </w:ins>
      <w:r w:rsidR="00284372">
        <w:rPr>
          <w:color w:val="282625"/>
        </w:rPr>
        <w:t xml:space="preserve">vejo </w:t>
      </w:r>
      <w:r w:rsidR="00221BE0" w:rsidRPr="00560CBA">
        <w:rPr>
          <w:color w:val="282625"/>
        </w:rPr>
        <w:t xml:space="preserve">o Maurício </w:t>
      </w:r>
      <w:r w:rsidR="00284372">
        <w:rPr>
          <w:color w:val="282625"/>
        </w:rPr>
        <w:t xml:space="preserve">que </w:t>
      </w:r>
      <w:r w:rsidR="00221BE0" w:rsidRPr="00560CBA">
        <w:rPr>
          <w:color w:val="282625"/>
        </w:rPr>
        <w:t xml:space="preserve">está aqui na minha frente é um vereador que tem um vínculo muito forte com a </w:t>
      </w:r>
      <w:r w:rsidR="00284372">
        <w:rPr>
          <w:color w:val="282625"/>
        </w:rPr>
        <w:t xml:space="preserve">agricultura </w:t>
      </w:r>
      <w:r w:rsidR="00221BE0" w:rsidRPr="00560CBA">
        <w:rPr>
          <w:color w:val="282625"/>
        </w:rPr>
        <w:t>então daqui a pouco pode ser um parceiro da gente</w:t>
      </w:r>
      <w:r w:rsidR="00284372">
        <w:rPr>
          <w:color w:val="282625"/>
        </w:rPr>
        <w:t>. E</w:t>
      </w:r>
      <w:r w:rsidR="00221BE0" w:rsidRPr="00560CBA">
        <w:rPr>
          <w:color w:val="282625"/>
        </w:rPr>
        <w:t xml:space="preserve"> tem da saúde</w:t>
      </w:r>
      <w:ins w:id="5" w:author="Roselino dos Santos" w:date="2021-04-06T16:30:00Z">
        <w:r w:rsidR="002D7E7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tem da educação</w:t>
      </w:r>
      <w:ins w:id="6" w:author="Roselino dos Santos" w:date="2021-04-06T16:30:00Z">
        <w:r w:rsidR="002D7E7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aí tem do esporte</w:t>
      </w:r>
      <w:ins w:id="7" w:author="Roselino dos Santos" w:date="2021-04-06T16:30:00Z">
        <w:r w:rsidR="002D7E7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aí tem </w:t>
      </w:r>
      <w:r w:rsidR="00284372">
        <w:rPr>
          <w:color w:val="282625"/>
        </w:rPr>
        <w:t>d</w:t>
      </w:r>
      <w:r w:rsidR="00221BE0" w:rsidRPr="00560CBA">
        <w:rPr>
          <w:color w:val="282625"/>
        </w:rPr>
        <w:t>a mulher que a vereadora Clarice me confessava anteriormente que gostaria de ter uma frente</w:t>
      </w:r>
      <w:r w:rsidR="00284372">
        <w:rPr>
          <w:color w:val="282625"/>
        </w:rPr>
        <w:t xml:space="preserve">. Então </w:t>
      </w:r>
      <w:r w:rsidR="00221BE0" w:rsidRPr="00560CBA">
        <w:rPr>
          <w:color w:val="282625"/>
        </w:rPr>
        <w:t xml:space="preserve">o que eu gostaria de </w:t>
      </w:r>
      <w:r w:rsidR="00284372">
        <w:rPr>
          <w:color w:val="282625"/>
        </w:rPr>
        <w:t>ressaltar</w:t>
      </w:r>
      <w:ins w:id="8" w:author="Roselino dos Santos" w:date="2021-04-06T16:31:00Z">
        <w:r w:rsidR="002D7E70">
          <w:rPr>
            <w:color w:val="282625"/>
          </w:rPr>
          <w:t>:</w:t>
        </w:r>
      </w:ins>
      <w:r w:rsidR="00284372">
        <w:rPr>
          <w:color w:val="282625"/>
        </w:rPr>
        <w:t xml:space="preserve"> </w:t>
      </w:r>
      <w:r w:rsidR="00221BE0" w:rsidRPr="00560CBA">
        <w:rPr>
          <w:color w:val="282625"/>
        </w:rPr>
        <w:t>as frentes parlamentares elas t</w:t>
      </w:r>
      <w:r w:rsidR="00284372">
        <w:rPr>
          <w:color w:val="282625"/>
        </w:rPr>
        <w:t>ê</w:t>
      </w:r>
      <w:r w:rsidR="00221BE0" w:rsidRPr="00560CBA">
        <w:rPr>
          <w:color w:val="282625"/>
        </w:rPr>
        <w:t xml:space="preserve">m uma diferença em relação </w:t>
      </w:r>
      <w:r w:rsidR="003948AD" w:rsidRPr="00560CBA">
        <w:rPr>
          <w:color w:val="282625"/>
        </w:rPr>
        <w:t>às</w:t>
      </w:r>
      <w:r w:rsidR="00221BE0" w:rsidRPr="00560CBA">
        <w:rPr>
          <w:color w:val="282625"/>
        </w:rPr>
        <w:t xml:space="preserve"> comissões</w:t>
      </w:r>
      <w:r w:rsidR="00284372">
        <w:rPr>
          <w:color w:val="282625"/>
        </w:rPr>
        <w:t>. As</w:t>
      </w:r>
      <w:r w:rsidR="00221BE0" w:rsidRPr="00560CBA">
        <w:rPr>
          <w:color w:val="282625"/>
        </w:rPr>
        <w:t xml:space="preserve"> comiss</w:t>
      </w:r>
      <w:r w:rsidR="00284372">
        <w:rPr>
          <w:color w:val="282625"/>
        </w:rPr>
        <w:t>ões</w:t>
      </w:r>
      <w:r w:rsidR="00221BE0" w:rsidRPr="00560CBA">
        <w:rPr>
          <w:color w:val="282625"/>
        </w:rPr>
        <w:t xml:space="preserve"> </w:t>
      </w:r>
      <w:r w:rsidR="00284372">
        <w:rPr>
          <w:color w:val="282625"/>
        </w:rPr>
        <w:t xml:space="preserve">são </w:t>
      </w:r>
      <w:r w:rsidR="00221BE0" w:rsidRPr="00560CBA">
        <w:rPr>
          <w:color w:val="282625"/>
        </w:rPr>
        <w:t>interna</w:t>
      </w:r>
      <w:r w:rsidR="00284372">
        <w:rPr>
          <w:color w:val="282625"/>
        </w:rPr>
        <w:t>s</w:t>
      </w:r>
      <w:r w:rsidR="00221BE0" w:rsidRPr="00560CBA">
        <w:rPr>
          <w:color w:val="282625"/>
        </w:rPr>
        <w:t xml:space="preserve"> </w:t>
      </w:r>
      <w:r w:rsidR="00284372">
        <w:rPr>
          <w:color w:val="282625"/>
        </w:rPr>
        <w:t xml:space="preserve">e são permanentes ou temporárias; </w:t>
      </w:r>
      <w:r w:rsidR="003948AD" w:rsidRPr="00560CBA">
        <w:rPr>
          <w:color w:val="282625"/>
        </w:rPr>
        <w:t>à</w:t>
      </w:r>
      <w:r w:rsidR="00221BE0" w:rsidRPr="00560CBA">
        <w:rPr>
          <w:color w:val="282625"/>
        </w:rPr>
        <w:t xml:space="preserve"> frente não a frente ela pode exteriorizar o seu trabalho</w:t>
      </w:r>
      <w:ins w:id="9" w:author="Roselino dos Santos" w:date="2021-04-06T16:31:00Z">
        <w:r w:rsidR="002D7E70">
          <w:rPr>
            <w:color w:val="282625"/>
          </w:rPr>
          <w:t>,</w:t>
        </w:r>
      </w:ins>
      <w:r w:rsidR="00284372">
        <w:rPr>
          <w:color w:val="282625"/>
        </w:rPr>
        <w:t xml:space="preserve"> ela pode trabalhar com </w:t>
      </w:r>
      <w:r w:rsidR="00221BE0" w:rsidRPr="00560CBA">
        <w:rPr>
          <w:color w:val="282625"/>
        </w:rPr>
        <w:t>um tema</w:t>
      </w:r>
      <w:r w:rsidR="00284372">
        <w:rPr>
          <w:color w:val="282625"/>
        </w:rPr>
        <w:t>,</w:t>
      </w:r>
      <w:r w:rsidR="00221BE0" w:rsidRPr="00560CBA">
        <w:rPr>
          <w:color w:val="282625"/>
        </w:rPr>
        <w:t xml:space="preserve"> por exemplo</w:t>
      </w:r>
      <w:r w:rsidR="00284372">
        <w:rPr>
          <w:color w:val="282625"/>
        </w:rPr>
        <w:t>,</w:t>
      </w:r>
      <w:r w:rsidR="00221BE0" w:rsidRPr="00560CBA">
        <w:rPr>
          <w:color w:val="282625"/>
        </w:rPr>
        <w:t xml:space="preserve"> da telefonia </w:t>
      </w:r>
      <w:r w:rsidR="00284372">
        <w:rPr>
          <w:color w:val="282625"/>
        </w:rPr>
        <w:t xml:space="preserve">rural, pode trabalhar com o preço da uva, </w:t>
      </w:r>
      <w:r w:rsidR="00221BE0" w:rsidRPr="00560CBA">
        <w:rPr>
          <w:color w:val="282625"/>
        </w:rPr>
        <w:t xml:space="preserve">pode trabalhar com a questão </w:t>
      </w:r>
      <w:r w:rsidR="00284372">
        <w:rPr>
          <w:color w:val="282625"/>
        </w:rPr>
        <w:t xml:space="preserve">da energia elétrica, </w:t>
      </w:r>
      <w:r w:rsidR="00221BE0" w:rsidRPr="00560CBA">
        <w:rPr>
          <w:color w:val="282625"/>
        </w:rPr>
        <w:t>pode trabalhar</w:t>
      </w:r>
      <w:ins w:id="10" w:author="Roselino dos Santos" w:date="2021-04-06T16:31:00Z">
        <w:r w:rsidR="002D7E70">
          <w:rPr>
            <w:color w:val="282625"/>
          </w:rPr>
          <w:t>.</w:t>
        </w:r>
      </w:ins>
      <w:r w:rsidR="00221BE0" w:rsidRPr="00560CBA">
        <w:rPr>
          <w:color w:val="282625"/>
        </w:rPr>
        <w:t xml:space="preserve"> </w:t>
      </w:r>
      <w:del w:id="11" w:author="Roselino dos Santos" w:date="2021-04-06T16:31:00Z">
        <w:r w:rsidR="00221BE0" w:rsidRPr="00560CBA" w:rsidDel="002D7E70">
          <w:rPr>
            <w:color w:val="282625"/>
          </w:rPr>
          <w:delText xml:space="preserve">estou </w:delText>
        </w:r>
      </w:del>
      <w:ins w:id="12" w:author="Roselino dos Santos" w:date="2021-04-06T16:31:00Z">
        <w:r w:rsidR="002D7E70">
          <w:rPr>
            <w:color w:val="282625"/>
          </w:rPr>
          <w:t>E</w:t>
        </w:r>
        <w:r w:rsidR="002D7E70" w:rsidRPr="00560CBA">
          <w:rPr>
            <w:color w:val="282625"/>
          </w:rPr>
          <w:t xml:space="preserve">stou </w:t>
        </w:r>
      </w:ins>
      <w:r w:rsidR="00221BE0" w:rsidRPr="00560CBA">
        <w:rPr>
          <w:color w:val="282625"/>
        </w:rPr>
        <w:t xml:space="preserve">citando no tema da </w:t>
      </w:r>
      <w:r w:rsidR="00284372">
        <w:rPr>
          <w:color w:val="282625"/>
        </w:rPr>
        <w:t>a</w:t>
      </w:r>
      <w:r w:rsidR="00221BE0" w:rsidRPr="00560CBA">
        <w:rPr>
          <w:color w:val="282625"/>
        </w:rPr>
        <w:t>gricultura</w:t>
      </w:r>
      <w:del w:id="13" w:author="Roselino dos Santos" w:date="2021-04-06T16:31:00Z">
        <w:r w:rsidR="00221BE0" w:rsidRPr="00560CBA" w:rsidDel="002D7E70">
          <w:rPr>
            <w:color w:val="282625"/>
          </w:rPr>
          <w:delText xml:space="preserve"> só</w:delText>
        </w:r>
        <w:r w:rsidR="00284372" w:rsidDel="002D7E70">
          <w:rPr>
            <w:color w:val="282625"/>
          </w:rPr>
          <w:delText>;</w:delText>
        </w:r>
        <w:r w:rsidR="00221BE0" w:rsidRPr="00560CBA" w:rsidDel="002D7E70">
          <w:rPr>
            <w:color w:val="282625"/>
          </w:rPr>
          <w:delText xml:space="preserve"> </w:delText>
        </w:r>
      </w:del>
      <w:ins w:id="14" w:author="Roselino dos Santos" w:date="2021-04-06T16:31:00Z">
        <w:r w:rsidR="002D7E70">
          <w:rPr>
            <w:color w:val="282625"/>
          </w:rPr>
          <w:t>.</w:t>
        </w:r>
      </w:ins>
      <w:del w:id="15" w:author="Roselino dos Santos" w:date="2021-04-06T16:31:00Z">
        <w:r w:rsidR="00221BE0" w:rsidRPr="00560CBA" w:rsidDel="002D7E70">
          <w:rPr>
            <w:color w:val="282625"/>
          </w:rPr>
          <w:delText xml:space="preserve">pode </w:delText>
        </w:r>
      </w:del>
      <w:ins w:id="16" w:author="Roselino dos Santos" w:date="2021-04-06T16:31:00Z">
        <w:r w:rsidR="002D7E70">
          <w:rPr>
            <w:color w:val="282625"/>
          </w:rPr>
          <w:t xml:space="preserve"> P</w:t>
        </w:r>
        <w:r w:rsidR="002D7E70" w:rsidRPr="00560CBA">
          <w:rPr>
            <w:color w:val="282625"/>
          </w:rPr>
          <w:t xml:space="preserve">ode </w:t>
        </w:r>
      </w:ins>
      <w:r w:rsidR="00221BE0" w:rsidRPr="00560CBA">
        <w:rPr>
          <w:color w:val="282625"/>
        </w:rPr>
        <w:t>trabalhar com a diversificação agrícola</w:t>
      </w:r>
      <w:r w:rsidR="00284372">
        <w:rPr>
          <w:color w:val="282625"/>
        </w:rPr>
        <w:t>,</w:t>
      </w:r>
      <w:r w:rsidR="00221BE0" w:rsidRPr="00560CBA">
        <w:rPr>
          <w:color w:val="282625"/>
        </w:rPr>
        <w:t xml:space="preserve"> pode fazer parceria com a Secretaria Municipal da Agricultura </w:t>
      </w:r>
      <w:r w:rsidR="006A7BB3">
        <w:rPr>
          <w:color w:val="282625"/>
        </w:rPr>
        <w:t xml:space="preserve">pode fazer </w:t>
      </w:r>
      <w:r w:rsidR="00221BE0" w:rsidRPr="00560CBA">
        <w:rPr>
          <w:color w:val="282625"/>
        </w:rPr>
        <w:t xml:space="preserve">parceria com a </w:t>
      </w:r>
      <w:r w:rsidR="006A7BB3">
        <w:rPr>
          <w:color w:val="282625"/>
        </w:rPr>
        <w:t>S</w:t>
      </w:r>
      <w:r w:rsidR="00221BE0" w:rsidRPr="00560CBA">
        <w:rPr>
          <w:color w:val="282625"/>
        </w:rPr>
        <w:t>ecretaria com a comissão com a frente parlamentar estadual ou federal</w:t>
      </w:r>
      <w:ins w:id="17" w:author="Roselino dos Santos" w:date="2021-04-06T16:32:00Z">
        <w:r w:rsidR="002D7E7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</w:t>
      </w:r>
      <w:r w:rsidR="006A7BB3">
        <w:rPr>
          <w:color w:val="282625"/>
        </w:rPr>
        <w:t>com a</w:t>
      </w:r>
      <w:r w:rsidR="00221BE0" w:rsidRPr="00560CBA">
        <w:rPr>
          <w:color w:val="282625"/>
        </w:rPr>
        <w:t xml:space="preserve"> bancada Federal</w:t>
      </w:r>
      <w:r w:rsidR="006A7BB3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r w:rsidR="00EA1166" w:rsidRPr="00560CBA">
        <w:rPr>
          <w:color w:val="282625"/>
        </w:rPr>
        <w:t>Sabe</w:t>
      </w:r>
      <w:ins w:id="18" w:author="Roselino dos Santos" w:date="2021-04-06T16:32:00Z">
        <w:r w:rsidR="002D7E7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ela tem esse poder de interagir com outros temas</w:t>
      </w:r>
      <w:ins w:id="19" w:author="Roselino dos Santos" w:date="2021-04-06T16:32:00Z">
        <w:r w:rsidR="00576AF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com outro</w:t>
      </w:r>
      <w:r w:rsidR="006A7BB3">
        <w:rPr>
          <w:color w:val="282625"/>
        </w:rPr>
        <w:t xml:space="preserve">s ambientes que </w:t>
      </w:r>
      <w:r w:rsidR="00221BE0" w:rsidRPr="00560CBA">
        <w:rPr>
          <w:color w:val="282625"/>
        </w:rPr>
        <w:t>seja</w:t>
      </w:r>
      <w:r w:rsidR="006A7BB3">
        <w:rPr>
          <w:color w:val="282625"/>
        </w:rPr>
        <w:t>m</w:t>
      </w:r>
      <w:r w:rsidR="00221BE0" w:rsidRPr="00560CBA">
        <w:rPr>
          <w:color w:val="282625"/>
        </w:rPr>
        <w:t xml:space="preserve"> um pouco mais </w:t>
      </w:r>
      <w:del w:id="20" w:author="Roselino dos Santos" w:date="2021-04-06T16:32:00Z">
        <w:r w:rsidR="00221BE0" w:rsidRPr="00560CBA" w:rsidDel="00576AF0">
          <w:rPr>
            <w:color w:val="282625"/>
          </w:rPr>
          <w:delText>regionalizado</w:delText>
        </w:r>
      </w:del>
      <w:ins w:id="21" w:author="Roselino dos Santos" w:date="2021-04-06T16:32:00Z">
        <w:r w:rsidR="00576AF0" w:rsidRPr="00560CBA">
          <w:rPr>
            <w:color w:val="282625"/>
          </w:rPr>
          <w:t>regionalizados</w:t>
        </w:r>
      </w:ins>
      <w:r w:rsidR="006A7BB3">
        <w:rPr>
          <w:color w:val="282625"/>
        </w:rPr>
        <w:t>, e</w:t>
      </w:r>
      <w:r w:rsidR="00221BE0" w:rsidRPr="00560CBA">
        <w:rPr>
          <w:color w:val="282625"/>
        </w:rPr>
        <w:t xml:space="preserve">stadual </w:t>
      </w:r>
      <w:r w:rsidR="006A7BB3">
        <w:rPr>
          <w:color w:val="282625"/>
        </w:rPr>
        <w:t xml:space="preserve">ou até nacional. Então </w:t>
      </w:r>
      <w:r w:rsidR="00221BE0" w:rsidRPr="00560CBA">
        <w:rPr>
          <w:color w:val="282625"/>
        </w:rPr>
        <w:t xml:space="preserve">até daqui a pouco </w:t>
      </w:r>
      <w:r w:rsidR="006A7BB3">
        <w:rPr>
          <w:color w:val="282625"/>
        </w:rPr>
        <w:t xml:space="preserve">vi que o vereador </w:t>
      </w:r>
      <w:r w:rsidR="00221BE0" w:rsidRPr="00560CBA">
        <w:rPr>
          <w:color w:val="282625"/>
        </w:rPr>
        <w:t xml:space="preserve">Tiago </w:t>
      </w:r>
      <w:r w:rsidR="006A7BB3">
        <w:rPr>
          <w:color w:val="282625"/>
        </w:rPr>
        <w:t xml:space="preserve">Ilha </w:t>
      </w:r>
      <w:r w:rsidR="00221BE0" w:rsidRPr="00560CBA">
        <w:rPr>
          <w:color w:val="282625"/>
        </w:rPr>
        <w:t>aí tem uma articulação com a questão da cultura</w:t>
      </w:r>
      <w:ins w:id="22" w:author="Roselino dos Santos" w:date="2021-04-06T16:32:00Z">
        <w:r w:rsidR="00576AF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da música </w:t>
      </w:r>
      <w:r w:rsidR="006A7BB3">
        <w:rPr>
          <w:color w:val="282625"/>
        </w:rPr>
        <w:t>r</w:t>
      </w:r>
      <w:r w:rsidR="00221BE0" w:rsidRPr="00560CBA">
        <w:rPr>
          <w:color w:val="282625"/>
        </w:rPr>
        <w:t>egional</w:t>
      </w:r>
      <w:r w:rsidR="006A7BB3">
        <w:rPr>
          <w:color w:val="282625"/>
        </w:rPr>
        <w:t>,</w:t>
      </w:r>
      <w:r w:rsidR="00221BE0" w:rsidRPr="00560CBA">
        <w:rPr>
          <w:color w:val="282625"/>
        </w:rPr>
        <w:t xml:space="preserve"> é isso né</w:t>
      </w:r>
      <w:r w:rsidR="006A7BB3">
        <w:rPr>
          <w:color w:val="282625"/>
        </w:rPr>
        <w:t xml:space="preserve">, foi isso que </w:t>
      </w:r>
      <w:r w:rsidR="00221BE0" w:rsidRPr="00560CBA">
        <w:rPr>
          <w:color w:val="282625"/>
        </w:rPr>
        <w:t xml:space="preserve">vocês tiveram agora </w:t>
      </w:r>
      <w:r w:rsidR="006A7BB3">
        <w:rPr>
          <w:color w:val="282625"/>
        </w:rPr>
        <w:t xml:space="preserve">essa </w:t>
      </w:r>
      <w:r w:rsidR="00221BE0" w:rsidRPr="00560CBA">
        <w:rPr>
          <w:color w:val="282625"/>
        </w:rPr>
        <w:t>semana né</w:t>
      </w:r>
      <w:r w:rsidR="006A7BB3">
        <w:rPr>
          <w:color w:val="282625"/>
        </w:rPr>
        <w:t xml:space="preserve">, tradição gaúcha. </w:t>
      </w:r>
      <w:r w:rsidR="00221BE0" w:rsidRPr="00560CBA">
        <w:rPr>
          <w:color w:val="282625"/>
        </w:rPr>
        <w:t xml:space="preserve">Então são temas que saem do </w:t>
      </w:r>
      <w:r w:rsidR="00221BE0" w:rsidRPr="00560CBA">
        <w:rPr>
          <w:color w:val="282625"/>
        </w:rPr>
        <w:lastRenderedPageBreak/>
        <w:t xml:space="preserve">ambiente da </w:t>
      </w:r>
      <w:r w:rsidR="006A7BB3">
        <w:rPr>
          <w:color w:val="282625"/>
        </w:rPr>
        <w:t>C</w:t>
      </w:r>
      <w:r w:rsidR="00221BE0" w:rsidRPr="00560CBA">
        <w:rPr>
          <w:color w:val="282625"/>
        </w:rPr>
        <w:t xml:space="preserve">âmara </w:t>
      </w:r>
      <w:r w:rsidR="006A7BB3">
        <w:rPr>
          <w:color w:val="282625"/>
        </w:rPr>
        <w:t xml:space="preserve">e </w:t>
      </w:r>
      <w:r w:rsidR="00221BE0" w:rsidRPr="00560CBA">
        <w:rPr>
          <w:color w:val="282625"/>
        </w:rPr>
        <w:t>eu não vejo nenhum prejuízo para as nossas comissões aqui de dentro que são comissões mais internas que se pautam ma</w:t>
      </w:r>
      <w:r w:rsidR="006A7BB3">
        <w:rPr>
          <w:color w:val="282625"/>
        </w:rPr>
        <w:t>i</w:t>
      </w:r>
      <w:r w:rsidR="00221BE0" w:rsidRPr="00560CBA">
        <w:rPr>
          <w:color w:val="282625"/>
        </w:rPr>
        <w:t>s no ambiente da</w:t>
      </w:r>
      <w:ins w:id="23" w:author="Roselino dos Santos" w:date="2021-04-06T16:33:00Z">
        <w:r w:rsidR="00576AF0">
          <w:rPr>
            <w:color w:val="282625"/>
          </w:rPr>
          <w:t>.</w:t>
        </w:r>
      </w:ins>
      <w:r w:rsidR="00221BE0" w:rsidRPr="00560CBA">
        <w:rPr>
          <w:color w:val="282625"/>
        </w:rPr>
        <w:t xml:space="preserve"> </w:t>
      </w:r>
      <w:del w:id="24" w:author="Roselino dos Santos" w:date="2021-04-06T16:33:00Z">
        <w:r w:rsidR="00221BE0" w:rsidRPr="00560CBA" w:rsidDel="00576AF0">
          <w:rPr>
            <w:color w:val="282625"/>
          </w:rPr>
          <w:delText xml:space="preserve">não </w:delText>
        </w:r>
      </w:del>
      <w:ins w:id="25" w:author="Roselino dos Santos" w:date="2021-04-06T16:33:00Z">
        <w:r w:rsidR="00576AF0">
          <w:rPr>
            <w:color w:val="282625"/>
          </w:rPr>
          <w:t>N</w:t>
        </w:r>
        <w:r w:rsidR="00576AF0" w:rsidRPr="00560CBA">
          <w:rPr>
            <w:color w:val="282625"/>
          </w:rPr>
          <w:t xml:space="preserve">ão </w:t>
        </w:r>
      </w:ins>
      <w:r w:rsidR="00221BE0" w:rsidRPr="00560CBA">
        <w:rPr>
          <w:color w:val="282625"/>
        </w:rPr>
        <w:t xml:space="preserve">é </w:t>
      </w:r>
      <w:r w:rsidR="00823798">
        <w:rPr>
          <w:color w:val="282625"/>
        </w:rPr>
        <w:t>num ambiente propositivo as comissões</w:t>
      </w:r>
      <w:r w:rsidR="00221BE0" w:rsidRPr="00560CBA">
        <w:rPr>
          <w:color w:val="282625"/>
        </w:rPr>
        <w:t xml:space="preserve"> permanente</w:t>
      </w:r>
      <w:r w:rsidR="00823798">
        <w:rPr>
          <w:color w:val="282625"/>
        </w:rPr>
        <w:t>s</w:t>
      </w:r>
      <w:r w:rsidR="00221BE0" w:rsidRPr="00560CBA">
        <w:rPr>
          <w:color w:val="282625"/>
        </w:rPr>
        <w:t xml:space="preserve"> elas estão mais no reativo</w:t>
      </w:r>
      <w:r w:rsidR="00823798">
        <w:rPr>
          <w:color w:val="282625"/>
        </w:rPr>
        <w:t>,</w:t>
      </w:r>
      <w:r w:rsidR="00221BE0" w:rsidRPr="00560CBA">
        <w:rPr>
          <w:color w:val="282625"/>
        </w:rPr>
        <w:t xml:space="preserve"> ou seja</w:t>
      </w:r>
      <w:r w:rsidR="00823798">
        <w:rPr>
          <w:color w:val="282625"/>
        </w:rPr>
        <w:t>,</w:t>
      </w:r>
      <w:r w:rsidR="00221BE0" w:rsidRPr="00560CBA">
        <w:rPr>
          <w:color w:val="282625"/>
        </w:rPr>
        <w:t xml:space="preserve"> aparece um projeto </w:t>
      </w:r>
      <w:ins w:id="26" w:author="Roselino dos Santos" w:date="2021-04-06T16:33:00Z">
        <w:r w:rsidR="00576AF0">
          <w:rPr>
            <w:color w:val="282625"/>
          </w:rPr>
          <w:t xml:space="preserve">e </w:t>
        </w:r>
      </w:ins>
      <w:r w:rsidR="00221BE0" w:rsidRPr="00560CBA">
        <w:rPr>
          <w:color w:val="282625"/>
        </w:rPr>
        <w:t>as comissões vão dar um parecer</w:t>
      </w:r>
      <w:ins w:id="27" w:author="Roselino dos Santos" w:date="2021-04-06T16:33:00Z">
        <w:r w:rsidR="00576AF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aparece uma situação a comissão vai </w:t>
      </w:r>
      <w:del w:id="28" w:author="Roselino dos Santos" w:date="2021-04-06T16:33:00Z">
        <w:r w:rsidR="00823798" w:rsidRPr="00823798" w:rsidDel="00576AF0">
          <w:rPr>
            <w:i/>
            <w:color w:val="282625"/>
          </w:rPr>
          <w:delText>in loco</w:delText>
        </w:r>
        <w:r w:rsidR="00823798" w:rsidDel="00576AF0">
          <w:rPr>
            <w:color w:val="282625"/>
          </w:rPr>
          <w:delText xml:space="preserve"> </w:delText>
        </w:r>
      </w:del>
      <w:ins w:id="29" w:author="Roselino dos Santos" w:date="2021-04-06T16:33:00Z">
        <w:r w:rsidR="00576AF0">
          <w:rPr>
            <w:i/>
            <w:color w:val="282625"/>
          </w:rPr>
          <w:t xml:space="preserve">em bloco </w:t>
        </w:r>
      </w:ins>
      <w:r w:rsidR="00823798">
        <w:rPr>
          <w:color w:val="282625"/>
        </w:rPr>
        <w:t>averiguar</w:t>
      </w:r>
      <w:r w:rsidR="00221BE0" w:rsidRPr="00560CBA">
        <w:rPr>
          <w:color w:val="282625"/>
        </w:rPr>
        <w:t xml:space="preserve"> ao passo que a frente parlamentar ela seria mais propositiva</w:t>
      </w:r>
      <w:ins w:id="30" w:author="Roselino dos Santos" w:date="2021-04-06T16:33:00Z">
        <w:r w:rsidR="00576AF0">
          <w:rPr>
            <w:color w:val="282625"/>
          </w:rPr>
          <w:t>,</w:t>
        </w:r>
      </w:ins>
      <w:r w:rsidR="00221BE0" w:rsidRPr="00560CBA">
        <w:rPr>
          <w:color w:val="282625"/>
        </w:rPr>
        <w:t xml:space="preserve"> ela estaria mais propondo grandes tema</w:t>
      </w:r>
      <w:ins w:id="31" w:author="Roselino dos Santos" w:date="2021-04-06T16:33:00Z">
        <w:r w:rsidR="00576AF0">
          <w:rPr>
            <w:color w:val="282625"/>
          </w:rPr>
          <w:t>s,</w:t>
        </w:r>
      </w:ins>
      <w:r w:rsidR="00221BE0" w:rsidRPr="00560CBA">
        <w:rPr>
          <w:color w:val="282625"/>
        </w:rPr>
        <w:t xml:space="preserve"> grandes debates</w:t>
      </w:r>
      <w:r w:rsidR="00823798">
        <w:rPr>
          <w:color w:val="282625"/>
        </w:rPr>
        <w:t>.</w:t>
      </w:r>
      <w:r w:rsidR="00221BE0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Por exemplo,</w:t>
      </w:r>
      <w:r w:rsidR="00221BE0" w:rsidRPr="00560CBA">
        <w:rPr>
          <w:color w:val="282625"/>
        </w:rPr>
        <w:t xml:space="preserve"> aqui tem o </w:t>
      </w:r>
      <w:r w:rsidR="00823798">
        <w:rPr>
          <w:color w:val="282625"/>
        </w:rPr>
        <w:t xml:space="preserve">vereador Amarante </w:t>
      </w:r>
      <w:r w:rsidR="00221BE0" w:rsidRPr="00560CBA">
        <w:rPr>
          <w:color w:val="282625"/>
        </w:rPr>
        <w:t xml:space="preserve">que tem uma discussão sobre a questão da energia elétrica das redes de energia </w:t>
      </w:r>
      <w:r w:rsidR="00823798">
        <w:rPr>
          <w:color w:val="282625"/>
        </w:rPr>
        <w:t xml:space="preserve">que abastecem a nossa </w:t>
      </w:r>
      <w:r w:rsidR="00221BE0" w:rsidRPr="00560CBA">
        <w:rPr>
          <w:color w:val="282625"/>
        </w:rPr>
        <w:t xml:space="preserve">cidade </w:t>
      </w:r>
      <w:r w:rsidR="00823798">
        <w:rPr>
          <w:color w:val="282625"/>
        </w:rPr>
        <w:t>n</w:t>
      </w:r>
      <w:r w:rsidR="00221BE0" w:rsidRPr="00560CBA">
        <w:rPr>
          <w:color w:val="282625"/>
        </w:rPr>
        <w:t>a questão da do aspecto visual e poluição visual</w:t>
      </w:r>
      <w:r w:rsidR="00823798">
        <w:rPr>
          <w:color w:val="282625"/>
        </w:rPr>
        <w:t xml:space="preserve"> que isso causa. Então </w:t>
      </w:r>
      <w:r w:rsidR="00221BE0" w:rsidRPr="00560CBA">
        <w:rPr>
          <w:color w:val="282625"/>
        </w:rPr>
        <w:t>eu gostaria de deixar esse projeto em discussão e queria pedir aqui vereadora Clarice</w:t>
      </w:r>
      <w:r w:rsidR="00823798">
        <w:rPr>
          <w:color w:val="282625"/>
        </w:rPr>
        <w:t>,</w:t>
      </w:r>
      <w:r w:rsidR="00221BE0" w:rsidRPr="00560CBA">
        <w:rPr>
          <w:color w:val="282625"/>
        </w:rPr>
        <w:t xml:space="preserve"> líder do governo</w:t>
      </w:r>
      <w:r w:rsidR="00823798">
        <w:rPr>
          <w:color w:val="282625"/>
        </w:rPr>
        <w:t>,</w:t>
      </w:r>
      <w:r w:rsidR="00221BE0" w:rsidRPr="00560CBA">
        <w:rPr>
          <w:color w:val="282625"/>
        </w:rPr>
        <w:t xml:space="preserve"> Vereador Sandro líder </w:t>
      </w:r>
      <w:r w:rsidR="00823798">
        <w:rPr>
          <w:color w:val="282625"/>
        </w:rPr>
        <w:t>da banca Progressista, vereadora El</w:t>
      </w:r>
      <w:r w:rsidR="00221BE0" w:rsidRPr="00560CBA">
        <w:rPr>
          <w:color w:val="282625"/>
        </w:rPr>
        <w:t xml:space="preserve">eonora líder </w:t>
      </w:r>
      <w:r w:rsidR="00823798">
        <w:rPr>
          <w:color w:val="282625"/>
        </w:rPr>
        <w:t xml:space="preserve">da bancada </w:t>
      </w:r>
      <w:r w:rsidR="00221BE0" w:rsidRPr="00560CBA">
        <w:rPr>
          <w:color w:val="282625"/>
        </w:rPr>
        <w:t>do MDB</w:t>
      </w:r>
      <w:r w:rsidR="00823798">
        <w:rPr>
          <w:color w:val="282625"/>
        </w:rPr>
        <w:t xml:space="preserve">, vereador </w:t>
      </w:r>
      <w:proofErr w:type="spellStart"/>
      <w:r w:rsidR="00823798">
        <w:rPr>
          <w:color w:val="282625"/>
        </w:rPr>
        <w:t>Sutilli</w:t>
      </w:r>
      <w:proofErr w:type="spellEnd"/>
      <w:r w:rsidR="00823798">
        <w:rPr>
          <w:color w:val="282625"/>
        </w:rPr>
        <w:t xml:space="preserve"> do P</w:t>
      </w:r>
      <w:r w:rsidR="000E163B">
        <w:rPr>
          <w:color w:val="282625"/>
        </w:rPr>
        <w:t>L</w:t>
      </w:r>
      <w:ins w:id="32" w:author="Roselino dos Santos" w:date="2021-04-06T16:34:00Z">
        <w:r w:rsidR="00576AF0">
          <w:rPr>
            <w:color w:val="282625"/>
          </w:rPr>
          <w:t>,</w:t>
        </w:r>
      </w:ins>
      <w:r w:rsidR="00823798">
        <w:rPr>
          <w:color w:val="282625"/>
        </w:rPr>
        <w:t xml:space="preserve"> vamos bancar </w:t>
      </w:r>
      <w:r w:rsidR="00FE368A">
        <w:rPr>
          <w:color w:val="282625"/>
        </w:rPr>
        <w:t>criar</w:t>
      </w:r>
      <w:ins w:id="33" w:author="Roselino dos Santos" w:date="2021-04-06T16:34:00Z">
        <w:r w:rsidR="00576AF0">
          <w:rPr>
            <w:color w:val="282625"/>
          </w:rPr>
          <w:t>,</w:t>
        </w:r>
      </w:ins>
      <w:r w:rsidR="00FE368A">
        <w:rPr>
          <w:color w:val="282625"/>
        </w:rPr>
        <w:t xml:space="preserve"> regularizar essa situação d</w:t>
      </w:r>
      <w:r w:rsidR="00221BE0" w:rsidRPr="00560CBA">
        <w:rPr>
          <w:color w:val="282625"/>
        </w:rPr>
        <w:t xml:space="preserve">as frentes </w:t>
      </w:r>
      <w:r w:rsidR="00FE368A">
        <w:rPr>
          <w:color w:val="282625"/>
        </w:rPr>
        <w:t>que e</w:t>
      </w:r>
      <w:r w:rsidR="00221BE0" w:rsidRPr="00560CBA">
        <w:rPr>
          <w:color w:val="282625"/>
        </w:rPr>
        <w:t xml:space="preserve">u acho que só vem a somar para o </w:t>
      </w:r>
      <w:r w:rsidR="00FE368A" w:rsidRPr="00560CBA">
        <w:rPr>
          <w:color w:val="282625"/>
        </w:rPr>
        <w:t>Poder Legislativo</w:t>
      </w:r>
      <w:r w:rsidR="00FE368A">
        <w:rPr>
          <w:color w:val="282625"/>
        </w:rPr>
        <w:t>.</w:t>
      </w:r>
      <w:r w:rsidR="00FE368A" w:rsidRPr="00560CBA">
        <w:rPr>
          <w:color w:val="282625"/>
        </w:rPr>
        <w:t xml:space="preserve"> </w:t>
      </w:r>
      <w:r w:rsidR="000E163B" w:rsidRPr="00560CBA">
        <w:rPr>
          <w:color w:val="282625"/>
        </w:rPr>
        <w:t>É</w:t>
      </w:r>
      <w:r w:rsidR="00221BE0" w:rsidRPr="00560CBA">
        <w:rPr>
          <w:color w:val="282625"/>
        </w:rPr>
        <w:t xml:space="preserve"> mais um espaço de trabalho</w:t>
      </w:r>
      <w:r w:rsidR="000E163B">
        <w:rPr>
          <w:color w:val="282625"/>
        </w:rPr>
        <w:t xml:space="preserve">. </w:t>
      </w:r>
      <w:r w:rsidR="00FE368A">
        <w:rPr>
          <w:color w:val="282625"/>
        </w:rPr>
        <w:t>Era isso senhor presidente,</w:t>
      </w:r>
      <w:r w:rsidR="00221BE0" w:rsidRPr="00560CBA">
        <w:rPr>
          <w:color w:val="282625"/>
        </w:rPr>
        <w:t xml:space="preserve"> muito obrigado</w:t>
      </w:r>
      <w:r w:rsidR="00FE368A">
        <w:rPr>
          <w:color w:val="282625"/>
        </w:rPr>
        <w:t>.</w:t>
      </w:r>
    </w:p>
    <w:p w14:paraId="135F0A65" w14:textId="77777777" w:rsidR="00BD10A1" w:rsidRDefault="000E163B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221BE0" w:rsidRPr="00560CBA">
        <w:rPr>
          <w:color w:val="282625"/>
        </w:rPr>
        <w:t xml:space="preserve">Obrigado </w:t>
      </w:r>
      <w:r w:rsidR="00221BE0">
        <w:rPr>
          <w:shd w:val="clear" w:color="auto" w:fill="FFFFFF"/>
        </w:rPr>
        <w:t>vereador</w:t>
      </w:r>
      <w:r w:rsidR="00221BE0" w:rsidRPr="00A7425F">
        <w:rPr>
          <w:shd w:val="clear" w:color="auto" w:fill="FFFFFF"/>
        </w:rPr>
        <w:t xml:space="preserve"> Roque Severgnini</w:t>
      </w:r>
      <w:r w:rsidR="00221BE0">
        <w:rPr>
          <w:color w:val="282625"/>
        </w:rPr>
        <w:t xml:space="preserve">. </w:t>
      </w:r>
      <w:r w:rsidR="00FE368A">
        <w:rPr>
          <w:color w:val="282625"/>
        </w:rPr>
        <w:t xml:space="preserve">A </w:t>
      </w:r>
      <w:r w:rsidR="00221BE0" w:rsidRPr="00560CBA">
        <w:rPr>
          <w:color w:val="282625"/>
        </w:rPr>
        <w:t xml:space="preserve">palavra está </w:t>
      </w:r>
      <w:r w:rsidR="00FE368A">
        <w:rPr>
          <w:color w:val="282625"/>
        </w:rPr>
        <w:t xml:space="preserve">à </w:t>
      </w:r>
      <w:r w:rsidR="00221BE0" w:rsidRPr="00560CBA">
        <w:rPr>
          <w:color w:val="282625"/>
        </w:rPr>
        <w:t>disposição</w:t>
      </w:r>
      <w:r w:rsidR="00FE368A">
        <w:rPr>
          <w:color w:val="282625"/>
        </w:rPr>
        <w:t>;</w:t>
      </w:r>
      <w:r w:rsidR="00221BE0" w:rsidRPr="00560CBA">
        <w:rPr>
          <w:color w:val="282625"/>
        </w:rPr>
        <w:t xml:space="preserve"> com a palavra </w:t>
      </w:r>
      <w:r w:rsidR="00FE368A">
        <w:rPr>
          <w:color w:val="282625"/>
        </w:rPr>
        <w:t xml:space="preserve">o vereador </w:t>
      </w:r>
      <w:r w:rsidR="00221BE0" w:rsidRPr="00560CBA">
        <w:rPr>
          <w:color w:val="282625"/>
        </w:rPr>
        <w:t>Juliano Baumgarten</w:t>
      </w:r>
      <w:r w:rsidR="00221BE0">
        <w:rPr>
          <w:color w:val="282625"/>
        </w:rPr>
        <w:t>.</w:t>
      </w:r>
    </w:p>
    <w:p w14:paraId="401E6EF4" w14:textId="77777777" w:rsidR="008676D2" w:rsidRDefault="000E163B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A1166">
        <w:rPr>
          <w:b/>
          <w:color w:val="282625"/>
        </w:rPr>
        <w:t>VER. JULIANO BAUMGARTEN</w:t>
      </w:r>
      <w:r w:rsidRPr="00EA1166">
        <w:rPr>
          <w:color w:val="282625"/>
        </w:rPr>
        <w:t xml:space="preserve">: </w:t>
      </w:r>
      <w:del w:id="34" w:author="Roselino dos Santos" w:date="2021-04-06T16:34:00Z">
        <w:r w:rsidR="00EA1166" w:rsidRPr="00EA1166" w:rsidDel="00576AF0">
          <w:rPr>
            <w:color w:val="282625"/>
          </w:rPr>
          <w:delText>senhor</w:delText>
        </w:r>
        <w:r w:rsidR="00EA1166" w:rsidDel="00576AF0">
          <w:rPr>
            <w:color w:val="282625"/>
          </w:rPr>
          <w:delText xml:space="preserve"> </w:delText>
        </w:r>
      </w:del>
      <w:ins w:id="35" w:author="Roselino dos Santos" w:date="2021-04-06T16:34:00Z">
        <w:r w:rsidR="00576AF0">
          <w:rPr>
            <w:color w:val="282625"/>
          </w:rPr>
          <w:t>S</w:t>
        </w:r>
        <w:r w:rsidR="00576AF0" w:rsidRPr="00EA1166">
          <w:rPr>
            <w:color w:val="282625"/>
          </w:rPr>
          <w:t>enhor</w:t>
        </w:r>
        <w:r w:rsidR="00576AF0">
          <w:rPr>
            <w:color w:val="282625"/>
          </w:rPr>
          <w:t xml:space="preserve"> </w:t>
        </w:r>
      </w:ins>
      <w:r w:rsidR="00EA1166">
        <w:rPr>
          <w:color w:val="282625"/>
        </w:rPr>
        <w:t>p</w:t>
      </w:r>
      <w:r w:rsidRPr="00560CBA">
        <w:rPr>
          <w:color w:val="282625"/>
        </w:rPr>
        <w:t>residente</w:t>
      </w:r>
      <w:r w:rsidR="00EA1166">
        <w:rPr>
          <w:color w:val="282625"/>
        </w:rPr>
        <w:t>, p</w:t>
      </w:r>
      <w:r w:rsidRPr="00560CBA">
        <w:rPr>
          <w:color w:val="282625"/>
        </w:rPr>
        <w:t>e</w:t>
      </w:r>
      <w:r w:rsidR="00EA1166">
        <w:rPr>
          <w:color w:val="282625"/>
        </w:rPr>
        <w:t>r</w:t>
      </w:r>
      <w:r w:rsidRPr="00560CBA">
        <w:rPr>
          <w:color w:val="282625"/>
        </w:rPr>
        <w:t>feito Vereador Roque</w:t>
      </w:r>
      <w:r w:rsidR="00EA1166">
        <w:rPr>
          <w:color w:val="282625"/>
        </w:rPr>
        <w:t>. A nossa ideia</w:t>
      </w:r>
      <w:r w:rsidRPr="00560CBA">
        <w:rPr>
          <w:color w:val="282625"/>
        </w:rPr>
        <w:t xml:space="preserve"> é</w:t>
      </w:r>
      <w:r w:rsidR="00EA1166">
        <w:rPr>
          <w:color w:val="282625"/>
        </w:rPr>
        <w:t xml:space="preserve"> de</w:t>
      </w:r>
      <w:r w:rsidRPr="00560CBA">
        <w:rPr>
          <w:color w:val="282625"/>
        </w:rPr>
        <w:t xml:space="preserve"> fato que const</w:t>
      </w:r>
      <w:r w:rsidR="00EA1166">
        <w:rPr>
          <w:color w:val="282625"/>
        </w:rPr>
        <w:t>e</w:t>
      </w:r>
      <w:r w:rsidRPr="00560CBA">
        <w:rPr>
          <w:color w:val="282625"/>
        </w:rPr>
        <w:t xml:space="preserve"> no regimento interno e não vai ter nenhum custo para </w:t>
      </w:r>
      <w:r w:rsidR="00EA1166">
        <w:rPr>
          <w:color w:val="282625"/>
        </w:rPr>
        <w:t>a C</w:t>
      </w:r>
      <w:r w:rsidRPr="00560CBA">
        <w:rPr>
          <w:color w:val="282625"/>
        </w:rPr>
        <w:t xml:space="preserve">asa que vem na verdade </w:t>
      </w:r>
      <w:r w:rsidR="00CF7598">
        <w:rPr>
          <w:color w:val="282625"/>
        </w:rPr>
        <w:t xml:space="preserve">constar ali </w:t>
      </w:r>
      <w:r w:rsidRPr="00560CBA">
        <w:rPr>
          <w:color w:val="282625"/>
        </w:rPr>
        <w:t xml:space="preserve">no Regimento a fim de </w:t>
      </w:r>
      <w:r w:rsidR="00CF7598">
        <w:rPr>
          <w:color w:val="282625"/>
        </w:rPr>
        <w:t>es</w:t>
      </w:r>
      <w:r w:rsidRPr="00560CBA">
        <w:rPr>
          <w:color w:val="282625"/>
        </w:rPr>
        <w:t>tar</w:t>
      </w:r>
      <w:r w:rsidR="00CF7598">
        <w:rPr>
          <w:color w:val="282625"/>
        </w:rPr>
        <w:t xml:space="preserve"> presente no documento e </w:t>
      </w:r>
      <w:r w:rsidRPr="00560CBA">
        <w:rPr>
          <w:color w:val="282625"/>
        </w:rPr>
        <w:t>como tu dissestes as frentes parlamentares elas vão abrir um leque de possibilidades</w:t>
      </w:r>
      <w:r w:rsidR="00CF7598">
        <w:rPr>
          <w:color w:val="282625"/>
        </w:rPr>
        <w:t xml:space="preserve"> para </w:t>
      </w:r>
      <w:r w:rsidRPr="00560CBA">
        <w:rPr>
          <w:color w:val="282625"/>
        </w:rPr>
        <w:t>trabalhos externos</w:t>
      </w:r>
      <w:r w:rsidR="00CF7598">
        <w:rPr>
          <w:color w:val="282625"/>
        </w:rPr>
        <w:t xml:space="preserve"> fazendo com que </w:t>
      </w:r>
      <w:r w:rsidRPr="00560CBA">
        <w:rPr>
          <w:color w:val="282625"/>
        </w:rPr>
        <w:t xml:space="preserve">chegamos </w:t>
      </w:r>
      <w:r w:rsidR="00CF7598">
        <w:rPr>
          <w:color w:val="282625"/>
        </w:rPr>
        <w:t xml:space="preserve">na população </w:t>
      </w:r>
      <w:r w:rsidRPr="00560CBA">
        <w:rPr>
          <w:color w:val="282625"/>
        </w:rPr>
        <w:t xml:space="preserve">e de temas macros </w:t>
      </w:r>
      <w:r w:rsidR="00CF7598">
        <w:rPr>
          <w:color w:val="282625"/>
        </w:rPr>
        <w:t xml:space="preserve">a gente consegue desmembrar </w:t>
      </w:r>
      <w:r w:rsidRPr="00560CBA">
        <w:rPr>
          <w:color w:val="282625"/>
        </w:rPr>
        <w:t>e trabalhar</w:t>
      </w:r>
      <w:r w:rsidR="00CF7598">
        <w:rPr>
          <w:color w:val="282625"/>
        </w:rPr>
        <w:t xml:space="preserve">. Eu tenho alguns requerimentos protocolados na Casa que são na </w:t>
      </w:r>
      <w:r w:rsidRPr="00560CBA">
        <w:rPr>
          <w:color w:val="282625"/>
        </w:rPr>
        <w:t>criação da</w:t>
      </w:r>
      <w:r w:rsidR="00CF7598">
        <w:rPr>
          <w:color w:val="282625"/>
        </w:rPr>
        <w:t>s</w:t>
      </w:r>
      <w:r w:rsidRPr="00560CBA">
        <w:rPr>
          <w:color w:val="282625"/>
        </w:rPr>
        <w:t xml:space="preserve"> frente</w:t>
      </w:r>
      <w:r w:rsidR="00CF7598">
        <w:rPr>
          <w:color w:val="282625"/>
        </w:rPr>
        <w:t>s e</w:t>
      </w:r>
      <w:r w:rsidRPr="00560CBA">
        <w:rPr>
          <w:color w:val="282625"/>
        </w:rPr>
        <w:t xml:space="preserve"> eu também tenho segurado por conta do andamento desse projeto para a gente poder andar </w:t>
      </w:r>
      <w:r w:rsidR="00CF7598">
        <w:rPr>
          <w:color w:val="282625"/>
        </w:rPr>
        <w:t xml:space="preserve">e </w:t>
      </w:r>
      <w:r w:rsidRPr="00560CBA">
        <w:rPr>
          <w:color w:val="282625"/>
        </w:rPr>
        <w:t xml:space="preserve">tem assuntos </w:t>
      </w:r>
      <w:r w:rsidR="00CF7598">
        <w:rPr>
          <w:color w:val="282625"/>
        </w:rPr>
        <w:t xml:space="preserve">na </w:t>
      </w:r>
      <w:r w:rsidRPr="00560CBA">
        <w:rPr>
          <w:color w:val="282625"/>
        </w:rPr>
        <w:t xml:space="preserve">qual </w:t>
      </w:r>
      <w:del w:id="36" w:author="Roselino dos Santos" w:date="2021-04-06T16:35:00Z">
        <w:r w:rsidRPr="00560CBA" w:rsidDel="00576AF0">
          <w:rPr>
            <w:color w:val="282625"/>
          </w:rPr>
          <w:delText xml:space="preserve">que é </w:delText>
        </w:r>
      </w:del>
      <w:r w:rsidR="00CF7598">
        <w:rPr>
          <w:color w:val="282625"/>
        </w:rPr>
        <w:t>e</w:t>
      </w:r>
      <w:r w:rsidRPr="00560CBA">
        <w:rPr>
          <w:color w:val="282625"/>
        </w:rPr>
        <w:t>u</w:t>
      </w:r>
      <w:r w:rsidR="008F5758">
        <w:rPr>
          <w:color w:val="282625"/>
        </w:rPr>
        <w:t>,</w:t>
      </w:r>
      <w:r w:rsidRPr="00560CBA">
        <w:rPr>
          <w:color w:val="282625"/>
        </w:rPr>
        <w:t xml:space="preserve"> por exemplo</w:t>
      </w:r>
      <w:r w:rsidR="008F5758">
        <w:rPr>
          <w:color w:val="282625"/>
        </w:rPr>
        <w:t>,</w:t>
      </w:r>
      <w:r w:rsidRPr="00560CBA">
        <w:rPr>
          <w:color w:val="282625"/>
        </w:rPr>
        <w:t xml:space="preserve"> apresentei de educação</w:t>
      </w:r>
      <w:ins w:id="37" w:author="Roselino dos Santos" w:date="2021-04-06T16:35:00Z">
        <w:r w:rsidR="00576AF0">
          <w:rPr>
            <w:color w:val="282625"/>
          </w:rPr>
          <w:t>,</w:t>
        </w:r>
      </w:ins>
      <w:r w:rsidRPr="00560CBA">
        <w:rPr>
          <w:color w:val="282625"/>
        </w:rPr>
        <w:t xml:space="preserve"> </w:t>
      </w:r>
      <w:r w:rsidR="00CF7598">
        <w:rPr>
          <w:color w:val="282625"/>
        </w:rPr>
        <w:t>p</w:t>
      </w:r>
      <w:r w:rsidRPr="00560CBA">
        <w:rPr>
          <w:color w:val="282625"/>
        </w:rPr>
        <w:t>rofessor Sandro</w:t>
      </w:r>
      <w:ins w:id="38" w:author="Roselino dos Santos" w:date="2021-04-06T16:35:00Z">
        <w:r w:rsidR="00576AF0">
          <w:rPr>
            <w:color w:val="282625"/>
          </w:rPr>
          <w:t>,</w:t>
        </w:r>
      </w:ins>
      <w:r w:rsidRPr="00560CBA">
        <w:rPr>
          <w:color w:val="282625"/>
        </w:rPr>
        <w:t xml:space="preserve"> </w:t>
      </w:r>
      <w:r w:rsidR="00CF7598">
        <w:rPr>
          <w:color w:val="282625"/>
        </w:rPr>
        <w:t>professora Clarice o Calebe</w:t>
      </w:r>
      <w:ins w:id="39" w:author="Roselino dos Santos" w:date="2021-04-06T16:36:00Z">
        <w:r w:rsidR="00576AF0">
          <w:rPr>
            <w:color w:val="282625"/>
          </w:rPr>
          <w:t>,</w:t>
        </w:r>
      </w:ins>
      <w:r w:rsidR="00CF7598">
        <w:rPr>
          <w:color w:val="282625"/>
        </w:rPr>
        <w:t xml:space="preserve"> </w:t>
      </w:r>
      <w:r w:rsidR="008F5758">
        <w:rPr>
          <w:color w:val="282625"/>
        </w:rPr>
        <w:t>enfim</w:t>
      </w:r>
      <w:ins w:id="40" w:author="Roselino dos Santos" w:date="2021-04-06T16:36:00Z">
        <w:r w:rsidR="00576AF0">
          <w:rPr>
            <w:color w:val="282625"/>
          </w:rPr>
          <w:t>,</w:t>
        </w:r>
      </w:ins>
      <w:r w:rsidR="008F5758">
        <w:rPr>
          <w:color w:val="282625"/>
        </w:rPr>
        <w:t xml:space="preserve"> </w:t>
      </w:r>
      <w:r w:rsidRPr="00560CBA">
        <w:rPr>
          <w:color w:val="282625"/>
        </w:rPr>
        <w:t>coisas que a gente pode aprofundar o debate</w:t>
      </w:r>
      <w:r w:rsidR="008F5758">
        <w:rPr>
          <w:color w:val="282625"/>
        </w:rPr>
        <w:t>;</w:t>
      </w:r>
      <w:r w:rsidRPr="00560CBA">
        <w:rPr>
          <w:color w:val="282625"/>
        </w:rPr>
        <w:t xml:space="preserve"> levar</w:t>
      </w:r>
      <w:ins w:id="41" w:author="Roselino dos Santos" w:date="2021-04-06T16:36:00Z">
        <w:r w:rsidR="00576AF0">
          <w:rPr>
            <w:color w:val="282625"/>
          </w:rPr>
          <w:t>,</w:t>
        </w:r>
      </w:ins>
      <w:r w:rsidRPr="00560CBA">
        <w:rPr>
          <w:color w:val="282625"/>
        </w:rPr>
        <w:t xml:space="preserve"> </w:t>
      </w:r>
      <w:r w:rsidR="008F5758">
        <w:rPr>
          <w:color w:val="282625"/>
        </w:rPr>
        <w:t xml:space="preserve">colher sugestões </w:t>
      </w:r>
      <w:r w:rsidRPr="00560CBA">
        <w:rPr>
          <w:color w:val="282625"/>
        </w:rPr>
        <w:t xml:space="preserve">estar fazer essas </w:t>
      </w:r>
      <w:r w:rsidR="008F5758">
        <w:rPr>
          <w:color w:val="282625"/>
        </w:rPr>
        <w:t xml:space="preserve">ligações que eu acho que é importante. </w:t>
      </w:r>
      <w:r w:rsidR="003948AD" w:rsidRPr="00560CBA">
        <w:rPr>
          <w:color w:val="282625"/>
        </w:rPr>
        <w:t>Dentro</w:t>
      </w:r>
      <w:r w:rsidRPr="00560CBA">
        <w:rPr>
          <w:color w:val="282625"/>
        </w:rPr>
        <w:t xml:space="preserve"> também do que o poder legislativo </w:t>
      </w:r>
      <w:r w:rsidR="008F5758">
        <w:rPr>
          <w:color w:val="282625"/>
        </w:rPr>
        <w:t xml:space="preserve">nos proporciona </w:t>
      </w:r>
      <w:r w:rsidRPr="00560CBA">
        <w:rPr>
          <w:color w:val="282625"/>
        </w:rPr>
        <w:t>nós temos algumas limitações constitucionais</w:t>
      </w:r>
      <w:ins w:id="42" w:author="Roselino dos Santos" w:date="2021-04-06T16:36:00Z">
        <w:r w:rsidR="00576AF0">
          <w:rPr>
            <w:color w:val="282625"/>
          </w:rPr>
          <w:t>.</w:t>
        </w:r>
      </w:ins>
      <w:r w:rsidRPr="00560CBA">
        <w:rPr>
          <w:color w:val="282625"/>
        </w:rPr>
        <w:t xml:space="preserve"> </w:t>
      </w:r>
      <w:del w:id="43" w:author="Roselino dos Santos" w:date="2021-04-06T16:36:00Z">
        <w:r w:rsidRPr="00560CBA" w:rsidDel="00576AF0">
          <w:rPr>
            <w:color w:val="282625"/>
          </w:rPr>
          <w:delText xml:space="preserve">então </w:delText>
        </w:r>
      </w:del>
      <w:ins w:id="44" w:author="Roselino dos Santos" w:date="2021-04-06T16:36:00Z">
        <w:r w:rsidR="00576AF0">
          <w:rPr>
            <w:color w:val="282625"/>
          </w:rPr>
          <w:t>E</w:t>
        </w:r>
        <w:r w:rsidR="00576AF0" w:rsidRPr="00560CBA">
          <w:rPr>
            <w:color w:val="282625"/>
          </w:rPr>
          <w:t xml:space="preserve">ntão </w:t>
        </w:r>
      </w:ins>
      <w:r w:rsidRPr="00560CBA">
        <w:rPr>
          <w:color w:val="282625"/>
        </w:rPr>
        <w:t>nós temos às vezes não tem como fazer muitas coisas como deveríamos</w:t>
      </w:r>
      <w:ins w:id="45" w:author="Roselino dos Santos" w:date="2021-04-06T16:36:00Z">
        <w:r w:rsidR="00576AF0">
          <w:rPr>
            <w:color w:val="282625"/>
          </w:rPr>
          <w:t>,</w:t>
        </w:r>
      </w:ins>
      <w:r w:rsidRPr="00560CBA">
        <w:rPr>
          <w:color w:val="282625"/>
        </w:rPr>
        <w:t xml:space="preserve"> </w:t>
      </w:r>
      <w:del w:id="46" w:author="Roselino dos Santos" w:date="2021-04-06T16:36:00Z">
        <w:r w:rsidRPr="00560CBA" w:rsidDel="00576AF0">
          <w:rPr>
            <w:color w:val="282625"/>
          </w:rPr>
          <w:delText xml:space="preserve">como </w:delText>
        </w:r>
      </w:del>
      <w:r w:rsidRPr="00560CBA">
        <w:rPr>
          <w:color w:val="282625"/>
        </w:rPr>
        <w:t xml:space="preserve">perdão como queríamos então a frente parlamentar </w:t>
      </w:r>
      <w:r w:rsidR="008F5758">
        <w:rPr>
          <w:color w:val="282625"/>
        </w:rPr>
        <w:t>o</w:t>
      </w:r>
      <w:r w:rsidRPr="00560CBA">
        <w:rPr>
          <w:color w:val="282625"/>
        </w:rPr>
        <w:t xml:space="preserve"> qu</w:t>
      </w:r>
      <w:r w:rsidR="008F5758">
        <w:rPr>
          <w:color w:val="282625"/>
        </w:rPr>
        <w:t>ê</w:t>
      </w:r>
      <w:r w:rsidRPr="00560CBA">
        <w:rPr>
          <w:color w:val="282625"/>
        </w:rPr>
        <w:t xml:space="preserve"> que ela vem somar vem </w:t>
      </w:r>
      <w:r w:rsidR="008F5758">
        <w:rPr>
          <w:color w:val="282625"/>
        </w:rPr>
        <w:t xml:space="preserve">criar mais um método </w:t>
      </w:r>
      <w:r w:rsidRPr="00560CBA">
        <w:rPr>
          <w:color w:val="282625"/>
        </w:rPr>
        <w:t xml:space="preserve">de trabalho para </w:t>
      </w:r>
      <w:r w:rsidR="008F5758">
        <w:rPr>
          <w:color w:val="282625"/>
        </w:rPr>
        <w:t xml:space="preserve">que os vereadores possam </w:t>
      </w:r>
      <w:r w:rsidRPr="00560CBA">
        <w:rPr>
          <w:color w:val="282625"/>
        </w:rPr>
        <w:t>alcançar e tra</w:t>
      </w:r>
      <w:r w:rsidR="008F5758">
        <w:rPr>
          <w:color w:val="282625"/>
        </w:rPr>
        <w:t xml:space="preserve">balhar </w:t>
      </w:r>
      <w:ins w:id="47" w:author="Roselino dos Santos" w:date="2021-04-06T16:37:00Z">
        <w:r w:rsidR="00576AF0">
          <w:rPr>
            <w:color w:val="282625"/>
          </w:rPr>
          <w:t xml:space="preserve">claro </w:t>
        </w:r>
      </w:ins>
      <w:r w:rsidR="003948AD">
        <w:rPr>
          <w:color w:val="282625"/>
        </w:rPr>
        <w:t>assuntos</w:t>
      </w:r>
      <w:r w:rsidR="003948AD" w:rsidRPr="00560CBA">
        <w:rPr>
          <w:color w:val="282625"/>
        </w:rPr>
        <w:t xml:space="preserve"> temáticos</w:t>
      </w:r>
      <w:r w:rsidRPr="00560CBA">
        <w:rPr>
          <w:color w:val="282625"/>
        </w:rPr>
        <w:t xml:space="preserve"> da sua</w:t>
      </w:r>
      <w:ins w:id="48" w:author="Roselino dos Santos" w:date="2021-04-06T16:37:00Z">
        <w:r w:rsidR="00576AF0">
          <w:rPr>
            <w:color w:val="282625"/>
          </w:rPr>
          <w:t>,</w:t>
        </w:r>
      </w:ins>
      <w:r w:rsidRPr="00560CBA">
        <w:rPr>
          <w:color w:val="282625"/>
        </w:rPr>
        <w:t xml:space="preserve"> </w:t>
      </w:r>
      <w:r w:rsidR="008F5758">
        <w:rPr>
          <w:color w:val="282625"/>
        </w:rPr>
        <w:t xml:space="preserve">do seu </w:t>
      </w:r>
      <w:del w:id="49" w:author="Roselino dos Santos" w:date="2021-04-06T16:37:00Z">
        <w:r w:rsidR="008F5758" w:rsidDel="00576AF0">
          <w:rPr>
            <w:color w:val="282625"/>
          </w:rPr>
          <w:delText>vinculo</w:delText>
        </w:r>
      </w:del>
      <w:ins w:id="50" w:author="Roselino dos Santos" w:date="2021-04-06T16:37:00Z">
        <w:r w:rsidR="00576AF0">
          <w:rPr>
            <w:color w:val="282625"/>
          </w:rPr>
          <w:t>vínculo</w:t>
        </w:r>
      </w:ins>
      <w:r w:rsidR="008F5758">
        <w:rPr>
          <w:color w:val="282625"/>
        </w:rPr>
        <w:t xml:space="preserve">. Porque, </w:t>
      </w:r>
      <w:r w:rsidRPr="00560CBA">
        <w:rPr>
          <w:color w:val="282625"/>
        </w:rPr>
        <w:t>por exemplo</w:t>
      </w:r>
      <w:r w:rsidR="008F5758">
        <w:rPr>
          <w:color w:val="282625"/>
        </w:rPr>
        <w:t xml:space="preserve">, eu não vou tratar propor uma frente </w:t>
      </w:r>
      <w:r w:rsidRPr="00560CBA">
        <w:rPr>
          <w:color w:val="282625"/>
        </w:rPr>
        <w:t xml:space="preserve">parlamentar para trabalhar sobre </w:t>
      </w:r>
      <w:r w:rsidR="008F5758">
        <w:rPr>
          <w:color w:val="282625"/>
        </w:rPr>
        <w:t xml:space="preserve">esgoto se eu não tenho o </w:t>
      </w:r>
      <w:r w:rsidRPr="00560CBA">
        <w:rPr>
          <w:color w:val="282625"/>
        </w:rPr>
        <w:t>mínimo conhecimento</w:t>
      </w:r>
      <w:r w:rsidR="008676D2">
        <w:rPr>
          <w:color w:val="282625"/>
        </w:rPr>
        <w:t>;</w:t>
      </w:r>
      <w:r w:rsidRPr="00560CBA">
        <w:rPr>
          <w:color w:val="282625"/>
        </w:rPr>
        <w:t xml:space="preserve"> o qu</w:t>
      </w:r>
      <w:r w:rsidR="008F5758">
        <w:rPr>
          <w:color w:val="282625"/>
        </w:rPr>
        <w:t>ê</w:t>
      </w:r>
      <w:r w:rsidRPr="00560CBA">
        <w:rPr>
          <w:color w:val="282625"/>
        </w:rPr>
        <w:t xml:space="preserve"> que eu vou fazer</w:t>
      </w:r>
      <w:r w:rsidR="008676D2">
        <w:rPr>
          <w:color w:val="282625"/>
        </w:rPr>
        <w:t>?</w:t>
      </w:r>
      <w:r w:rsidRPr="00560CBA">
        <w:rPr>
          <w:color w:val="282625"/>
        </w:rPr>
        <w:t xml:space="preserve"> </w:t>
      </w:r>
      <w:r w:rsidR="008676D2" w:rsidRPr="00560CBA">
        <w:rPr>
          <w:color w:val="282625"/>
        </w:rPr>
        <w:t>Acompanhar</w:t>
      </w:r>
      <w:r w:rsidRPr="00560CBA">
        <w:rPr>
          <w:color w:val="282625"/>
        </w:rPr>
        <w:t xml:space="preserve"> as discussões </w:t>
      </w:r>
      <w:r w:rsidR="008676D2">
        <w:rPr>
          <w:color w:val="282625"/>
        </w:rPr>
        <w:t>me i</w:t>
      </w:r>
      <w:r w:rsidRPr="00560CBA">
        <w:rPr>
          <w:color w:val="282625"/>
        </w:rPr>
        <w:t>nte</w:t>
      </w:r>
      <w:r w:rsidR="008676D2">
        <w:rPr>
          <w:color w:val="282625"/>
        </w:rPr>
        <w:t>i</w:t>
      </w:r>
      <w:r w:rsidRPr="00560CBA">
        <w:rPr>
          <w:color w:val="282625"/>
        </w:rPr>
        <w:t>ra</w:t>
      </w:r>
      <w:r w:rsidR="008676D2">
        <w:rPr>
          <w:color w:val="282625"/>
        </w:rPr>
        <w:t>r</w:t>
      </w:r>
      <w:r w:rsidRPr="00560CBA">
        <w:rPr>
          <w:color w:val="282625"/>
        </w:rPr>
        <w:t xml:space="preserve"> </w:t>
      </w:r>
      <w:r w:rsidR="008676D2">
        <w:rPr>
          <w:color w:val="282625"/>
        </w:rPr>
        <w:t xml:space="preserve">do </w:t>
      </w:r>
      <w:r w:rsidRPr="00560CBA">
        <w:rPr>
          <w:color w:val="282625"/>
        </w:rPr>
        <w:t>assunto</w:t>
      </w:r>
      <w:r w:rsidR="008676D2">
        <w:rPr>
          <w:color w:val="282625"/>
        </w:rPr>
        <w:t>? Não. Eu vou propor</w:t>
      </w:r>
      <w:r w:rsidRPr="00560CBA">
        <w:rPr>
          <w:color w:val="282625"/>
        </w:rPr>
        <w:t xml:space="preserve"> algo para </w:t>
      </w:r>
      <w:del w:id="51" w:author="Roselino dos Santos" w:date="2021-04-06T16:37:00Z">
        <w:r w:rsidRPr="00560CBA" w:rsidDel="00576AF0">
          <w:rPr>
            <w:color w:val="282625"/>
          </w:rPr>
          <w:delText>mim</w:delText>
        </w:r>
      </w:del>
      <w:ins w:id="52" w:author="Roselino dos Santos" w:date="2021-04-06T16:37:00Z">
        <w:r w:rsidR="00576AF0" w:rsidRPr="00560CBA">
          <w:rPr>
            <w:color w:val="282625"/>
          </w:rPr>
          <w:t>eu</w:t>
        </w:r>
      </w:ins>
      <w:r w:rsidRPr="00560CBA">
        <w:rPr>
          <w:color w:val="282625"/>
        </w:rPr>
        <w:t xml:space="preserve"> trabalhar </w:t>
      </w:r>
      <w:r w:rsidR="008676D2" w:rsidRPr="008676D2">
        <w:rPr>
          <w:i/>
          <w:color w:val="282625"/>
        </w:rPr>
        <w:t>in loco</w:t>
      </w:r>
      <w:r w:rsidRPr="00560CBA">
        <w:rPr>
          <w:color w:val="282625"/>
        </w:rPr>
        <w:t xml:space="preserve"> algo que se que seja da minha </w:t>
      </w:r>
      <w:r w:rsidR="008676D2">
        <w:rPr>
          <w:color w:val="282625"/>
        </w:rPr>
        <w:t>realidade</w:t>
      </w:r>
      <w:ins w:id="53" w:author="Roselino dos Santos" w:date="2021-04-06T16:37:00Z">
        <w:r w:rsidR="00576AF0">
          <w:rPr>
            <w:color w:val="282625"/>
          </w:rPr>
          <w:t>,</w:t>
        </w:r>
      </w:ins>
      <w:r w:rsidR="008676D2">
        <w:rPr>
          <w:color w:val="282625"/>
        </w:rPr>
        <w:t xml:space="preserve"> que seja da </w:t>
      </w:r>
      <w:r w:rsidRPr="00560CBA">
        <w:rPr>
          <w:color w:val="282625"/>
        </w:rPr>
        <w:t>formação e da minha vivência</w:t>
      </w:r>
      <w:r w:rsidR="008676D2">
        <w:rPr>
          <w:color w:val="282625"/>
        </w:rPr>
        <w:t>.</w:t>
      </w:r>
      <w:r w:rsidRPr="00560CBA">
        <w:rPr>
          <w:color w:val="282625"/>
        </w:rPr>
        <w:t xml:space="preserve"> Então eu acho que sim que vai ter</w:t>
      </w:r>
      <w:ins w:id="54" w:author="Roselino dos Santos" w:date="2021-04-06T16:37:00Z">
        <w:r w:rsidR="00576AF0">
          <w:rPr>
            <w:color w:val="282625"/>
          </w:rPr>
          <w:t>,</w:t>
        </w:r>
      </w:ins>
      <w:r w:rsidRPr="00560CBA">
        <w:rPr>
          <w:color w:val="282625"/>
        </w:rPr>
        <w:t xml:space="preserve"> vai ser c</w:t>
      </w:r>
      <w:r w:rsidR="008676D2">
        <w:rPr>
          <w:color w:val="282625"/>
        </w:rPr>
        <w:t>h</w:t>
      </w:r>
      <w:r w:rsidRPr="00560CBA">
        <w:rPr>
          <w:color w:val="282625"/>
        </w:rPr>
        <w:t>ancelado por todos os vereadores</w:t>
      </w:r>
      <w:r w:rsidR="008676D2">
        <w:rPr>
          <w:color w:val="282625"/>
        </w:rPr>
        <w:t>.</w:t>
      </w:r>
      <w:r w:rsidRPr="00560CBA">
        <w:rPr>
          <w:color w:val="282625"/>
        </w:rPr>
        <w:t xml:space="preserve"> </w:t>
      </w:r>
      <w:r w:rsidR="008676D2" w:rsidRPr="00560CBA">
        <w:rPr>
          <w:color w:val="282625"/>
        </w:rPr>
        <w:t>Mas</w:t>
      </w:r>
      <w:r w:rsidRPr="00560CBA">
        <w:rPr>
          <w:color w:val="282625"/>
        </w:rPr>
        <w:t xml:space="preserve"> é importante isso e também nessa questão prevê a proporcionalidade dos partidos para estarmos todos </w:t>
      </w:r>
      <w:r w:rsidR="008676D2">
        <w:rPr>
          <w:color w:val="282625"/>
        </w:rPr>
        <w:t xml:space="preserve">participando em mais </w:t>
      </w:r>
      <w:r w:rsidRPr="00560CBA">
        <w:rPr>
          <w:color w:val="282625"/>
        </w:rPr>
        <w:t xml:space="preserve">uma frente de trabalho e claro </w:t>
      </w:r>
      <w:r w:rsidR="008676D2">
        <w:rPr>
          <w:color w:val="282625"/>
        </w:rPr>
        <w:t>vem só somar a</w:t>
      </w:r>
      <w:r w:rsidRPr="00560CBA">
        <w:rPr>
          <w:color w:val="282625"/>
        </w:rPr>
        <w:t>os trabalhos do nosso Poder Legislativo Municipal</w:t>
      </w:r>
      <w:r w:rsidR="008676D2">
        <w:rPr>
          <w:color w:val="282625"/>
        </w:rPr>
        <w:t>.</w:t>
      </w:r>
      <w:r w:rsidRPr="00560CBA">
        <w:rPr>
          <w:color w:val="282625"/>
        </w:rPr>
        <w:t xml:space="preserve"> Muito obrigado senhor presidente</w:t>
      </w:r>
      <w:r w:rsidR="008676D2">
        <w:rPr>
          <w:color w:val="282625"/>
        </w:rPr>
        <w:t>.</w:t>
      </w:r>
    </w:p>
    <w:p w14:paraId="6A934B33" w14:textId="77777777" w:rsidR="00221E06" w:rsidRDefault="00221E06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163B" w:rsidRPr="00560CBA">
        <w:rPr>
          <w:color w:val="282625"/>
        </w:rPr>
        <w:t>Obrigado vereador Julian</w:t>
      </w:r>
      <w:r>
        <w:rPr>
          <w:color w:val="282625"/>
        </w:rPr>
        <w:t>o</w:t>
      </w:r>
      <w:r w:rsidR="000E163B" w:rsidRPr="00560CBA">
        <w:rPr>
          <w:color w:val="282625"/>
        </w:rPr>
        <w:t xml:space="preserve"> </w:t>
      </w:r>
      <w:r w:rsidR="008676D2" w:rsidRPr="00560CBA">
        <w:rPr>
          <w:color w:val="282625"/>
        </w:rPr>
        <w:t>Ba</w:t>
      </w:r>
      <w:r w:rsidR="008676D2">
        <w:rPr>
          <w:color w:val="282625"/>
        </w:rPr>
        <w:t>umg</w:t>
      </w:r>
      <w:r w:rsidR="008676D2" w:rsidRPr="00560CBA">
        <w:rPr>
          <w:color w:val="282625"/>
        </w:rPr>
        <w:t>arten</w:t>
      </w:r>
      <w:r w:rsidR="008676D2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8676D2" w:rsidRPr="00560CBA">
        <w:rPr>
          <w:color w:val="282625"/>
        </w:rPr>
        <w:t>A</w:t>
      </w:r>
      <w:r w:rsidR="000E163B" w:rsidRPr="00560CBA">
        <w:rPr>
          <w:color w:val="282625"/>
        </w:rPr>
        <w:t xml:space="preserve"> palavra continua à disposição dos </w:t>
      </w:r>
      <w:r w:rsidR="008676D2" w:rsidRPr="00560CBA">
        <w:rPr>
          <w:color w:val="282625"/>
        </w:rPr>
        <w:t>sen</w:t>
      </w:r>
      <w:r w:rsidR="000E163B" w:rsidRPr="00560CBA">
        <w:rPr>
          <w:color w:val="282625"/>
        </w:rPr>
        <w:t xml:space="preserve">hores </w:t>
      </w:r>
      <w:r w:rsidR="008676D2">
        <w:rPr>
          <w:color w:val="282625"/>
        </w:rPr>
        <w:t xml:space="preserve">vereadores. </w:t>
      </w:r>
      <w:r w:rsidRPr="00560CBA">
        <w:rPr>
          <w:color w:val="282625"/>
        </w:rPr>
        <w:t>Se</w:t>
      </w:r>
      <w:r w:rsidR="000E163B" w:rsidRPr="00560CBA">
        <w:rPr>
          <w:color w:val="282625"/>
        </w:rPr>
        <w:t xml:space="preserve"> nenhum Vereador quiser mais fazer uso da palavra passamos para este projeto para </w:t>
      </w:r>
      <w:r>
        <w:rPr>
          <w:color w:val="282625"/>
        </w:rPr>
        <w:t>2ª</w:t>
      </w:r>
      <w:r w:rsidR="000E163B" w:rsidRPr="00560CBA">
        <w:rPr>
          <w:color w:val="282625"/>
        </w:rPr>
        <w:t xml:space="preserve"> discussão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25182B" w:rsidRPr="00560CBA">
        <w:rPr>
          <w:color w:val="282625"/>
        </w:rPr>
        <w:t>Em</w:t>
      </w:r>
      <w:r w:rsidR="000E163B" w:rsidRPr="00560CBA">
        <w:rPr>
          <w:color w:val="282625"/>
        </w:rPr>
        <w:t xml:space="preserve"> </w:t>
      </w:r>
      <w:r>
        <w:rPr>
          <w:color w:val="282625"/>
        </w:rPr>
        <w:t>1ª</w:t>
      </w:r>
      <w:r w:rsidR="000E163B" w:rsidRPr="00560CBA">
        <w:rPr>
          <w:color w:val="282625"/>
        </w:rPr>
        <w:t xml:space="preserve"> discussão o projeto de decreto legislativo nº 19/2001 </w:t>
      </w:r>
      <w:r>
        <w:rPr>
          <w:color w:val="282625"/>
        </w:rPr>
        <w:t xml:space="preserve">que </w:t>
      </w:r>
      <w:r w:rsidR="000E163B" w:rsidRPr="00560CBA">
        <w:rPr>
          <w:color w:val="282625"/>
        </w:rPr>
        <w:t>cria o programa Jovem parlamentar no âmbito da Câmara Municipal de Vereadores de Farroupilha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e dá outras providências</w:t>
      </w:r>
      <w:r>
        <w:rPr>
          <w:color w:val="282625"/>
        </w:rPr>
        <w:t>. Pareceres:</w:t>
      </w:r>
      <w:r w:rsidR="000E163B" w:rsidRPr="00560CBA">
        <w:rPr>
          <w:color w:val="282625"/>
        </w:rPr>
        <w:t xml:space="preserve"> Constituição e </w:t>
      </w:r>
      <w:r w:rsidRPr="00560CBA">
        <w:rPr>
          <w:color w:val="282625"/>
        </w:rPr>
        <w:t>J</w:t>
      </w:r>
      <w:r w:rsidR="000E163B" w:rsidRPr="00560CBA">
        <w:rPr>
          <w:color w:val="282625"/>
        </w:rPr>
        <w:t>ustiça</w:t>
      </w:r>
      <w:r>
        <w:rPr>
          <w:color w:val="282625"/>
        </w:rPr>
        <w:t xml:space="preserve"> favorável;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>Educação e Assistência Social</w:t>
      </w:r>
      <w:r>
        <w:rPr>
          <w:color w:val="282625"/>
        </w:rPr>
        <w:t xml:space="preserve"> favorável; J</w:t>
      </w:r>
      <w:r w:rsidR="000E163B" w:rsidRPr="00560CBA">
        <w:rPr>
          <w:color w:val="282625"/>
        </w:rPr>
        <w:t>urídico favorável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>
        <w:rPr>
          <w:color w:val="282625"/>
        </w:rPr>
        <w:t xml:space="preserve">A </w:t>
      </w:r>
      <w:r w:rsidR="000E163B" w:rsidRPr="00560CBA">
        <w:rPr>
          <w:color w:val="282625"/>
        </w:rPr>
        <w:t xml:space="preserve">palavra está </w:t>
      </w:r>
      <w:r>
        <w:rPr>
          <w:color w:val="282625"/>
        </w:rPr>
        <w:t xml:space="preserve">à </w:t>
      </w:r>
      <w:r w:rsidR="000E163B" w:rsidRPr="00560CBA">
        <w:rPr>
          <w:color w:val="282625"/>
        </w:rPr>
        <w:t>disposição</w:t>
      </w:r>
      <w:r>
        <w:rPr>
          <w:color w:val="282625"/>
        </w:rPr>
        <w:t xml:space="preserve"> d</w:t>
      </w:r>
      <w:r w:rsidR="000E163B" w:rsidRPr="00560CBA">
        <w:rPr>
          <w:color w:val="282625"/>
        </w:rPr>
        <w:t xml:space="preserve">os </w:t>
      </w:r>
      <w:r>
        <w:rPr>
          <w:color w:val="282625"/>
        </w:rPr>
        <w:t xml:space="preserve">senhores </w:t>
      </w:r>
      <w:r w:rsidR="000E163B" w:rsidRPr="00560CBA">
        <w:rPr>
          <w:color w:val="282625"/>
        </w:rPr>
        <w:t>vereadores</w:t>
      </w:r>
      <w:r>
        <w:rPr>
          <w:color w:val="282625"/>
        </w:rPr>
        <w:t>. Com a</w:t>
      </w:r>
      <w:r w:rsidR="000E163B" w:rsidRPr="00560CBA">
        <w:rPr>
          <w:color w:val="282625"/>
        </w:rPr>
        <w:t xml:space="preserve"> palavra o </w:t>
      </w:r>
      <w:r>
        <w:rPr>
          <w:color w:val="282625"/>
        </w:rPr>
        <w:t>v</w:t>
      </w:r>
      <w:r w:rsidR="000E163B" w:rsidRPr="00560CBA">
        <w:rPr>
          <w:color w:val="282625"/>
        </w:rPr>
        <w:t xml:space="preserve">ereador Juliano </w:t>
      </w:r>
      <w:r w:rsidRPr="00560CBA">
        <w:rPr>
          <w:color w:val="282625"/>
        </w:rPr>
        <w:t>Baumgarten</w:t>
      </w:r>
      <w:r>
        <w:rPr>
          <w:color w:val="282625"/>
        </w:rPr>
        <w:t>.</w:t>
      </w:r>
    </w:p>
    <w:p w14:paraId="2FB8C516" w14:textId="77777777" w:rsidR="00A8273C" w:rsidRDefault="00221E06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A1166">
        <w:rPr>
          <w:b/>
          <w:color w:val="282625"/>
        </w:rPr>
        <w:lastRenderedPageBreak/>
        <w:t>VER. JULIANO BAUMGARTEN</w:t>
      </w:r>
      <w:r w:rsidRPr="00EA1166">
        <w:rPr>
          <w:color w:val="282625"/>
        </w:rPr>
        <w:t xml:space="preserve">: </w:t>
      </w:r>
      <w:del w:id="55" w:author="Roselino dos Santos" w:date="2021-04-06T16:39:00Z">
        <w:r w:rsidRPr="00EA1166" w:rsidDel="00576AF0">
          <w:rPr>
            <w:color w:val="282625"/>
          </w:rPr>
          <w:delText>senhor</w:delText>
        </w:r>
        <w:r w:rsidDel="00576AF0">
          <w:rPr>
            <w:color w:val="282625"/>
          </w:rPr>
          <w:delText xml:space="preserve"> </w:delText>
        </w:r>
      </w:del>
      <w:ins w:id="56" w:author="Roselino dos Santos" w:date="2021-04-06T16:39:00Z">
        <w:r w:rsidR="00576AF0">
          <w:rPr>
            <w:color w:val="282625"/>
          </w:rPr>
          <w:t>S</w:t>
        </w:r>
        <w:r w:rsidR="00576AF0" w:rsidRPr="00EA1166">
          <w:rPr>
            <w:color w:val="282625"/>
          </w:rPr>
          <w:t>enhor</w:t>
        </w:r>
        <w:r w:rsidR="00576AF0">
          <w:rPr>
            <w:color w:val="282625"/>
          </w:rPr>
          <w:t xml:space="preserve"> </w:t>
        </w:r>
      </w:ins>
      <w:r>
        <w:rPr>
          <w:color w:val="282625"/>
        </w:rPr>
        <w:t>p</w:t>
      </w:r>
      <w:r w:rsidRPr="00560CBA">
        <w:rPr>
          <w:color w:val="282625"/>
        </w:rPr>
        <w:t>residente</w:t>
      </w:r>
      <w:r w:rsidR="0025182B">
        <w:rPr>
          <w:color w:val="282625"/>
        </w:rPr>
        <w:t xml:space="preserve"> e</w:t>
      </w:r>
      <w:r w:rsidR="000E163B" w:rsidRPr="00560CBA">
        <w:rPr>
          <w:color w:val="282625"/>
        </w:rPr>
        <w:t xml:space="preserve"> demais colegas vereadores</w:t>
      </w:r>
      <w:r>
        <w:rPr>
          <w:color w:val="282625"/>
        </w:rPr>
        <w:t>.</w:t>
      </w:r>
      <w:r w:rsidR="0025182B">
        <w:rPr>
          <w:color w:val="282625"/>
        </w:rPr>
        <w:t xml:space="preserve"> </w:t>
      </w:r>
      <w:r w:rsidR="003948AD" w:rsidRPr="00560CBA">
        <w:rPr>
          <w:color w:val="282625"/>
        </w:rPr>
        <w:t>Então</w:t>
      </w:r>
      <w:r w:rsidR="000E163B" w:rsidRPr="00560CBA">
        <w:rPr>
          <w:color w:val="282625"/>
        </w:rPr>
        <w:t xml:space="preserve"> o projeto </w:t>
      </w:r>
      <w:r w:rsidR="0025182B">
        <w:rPr>
          <w:color w:val="282625"/>
        </w:rPr>
        <w:t xml:space="preserve">de </w:t>
      </w:r>
      <w:r w:rsidR="000E163B" w:rsidRPr="00560CBA">
        <w:rPr>
          <w:color w:val="282625"/>
        </w:rPr>
        <w:t xml:space="preserve">decreto legislativo </w:t>
      </w:r>
      <w:r w:rsidR="0025182B">
        <w:rPr>
          <w:color w:val="282625"/>
        </w:rPr>
        <w:t xml:space="preserve">que prevê a </w:t>
      </w:r>
      <w:r w:rsidR="000E163B" w:rsidRPr="00560CBA">
        <w:rPr>
          <w:color w:val="282625"/>
        </w:rPr>
        <w:t xml:space="preserve">criação do jovem parlamentar </w:t>
      </w:r>
      <w:r w:rsidR="0025182B">
        <w:rPr>
          <w:color w:val="282625"/>
        </w:rPr>
        <w:t>e</w:t>
      </w:r>
      <w:r w:rsidR="000E163B" w:rsidRPr="00560CBA">
        <w:rPr>
          <w:color w:val="282625"/>
        </w:rPr>
        <w:t xml:space="preserve">u já havia apresentado antes </w:t>
      </w:r>
      <w:r w:rsidR="0025182B">
        <w:rPr>
          <w:color w:val="282625"/>
        </w:rPr>
        <w:t xml:space="preserve">proposto </w:t>
      </w:r>
      <w:r w:rsidR="000E163B" w:rsidRPr="00560CBA">
        <w:rPr>
          <w:color w:val="282625"/>
        </w:rPr>
        <w:t xml:space="preserve">em outro formato de </w:t>
      </w:r>
      <w:r w:rsidR="0025182B">
        <w:rPr>
          <w:color w:val="282625"/>
        </w:rPr>
        <w:t xml:space="preserve">texto como projeto de resolução; </w:t>
      </w:r>
      <w:r w:rsidR="000E163B" w:rsidRPr="00560CBA">
        <w:rPr>
          <w:color w:val="282625"/>
        </w:rPr>
        <w:t>seguindo então a orientação técnica da nossa procura</w:t>
      </w:r>
      <w:r w:rsidR="0025182B">
        <w:rPr>
          <w:color w:val="282625"/>
        </w:rPr>
        <w:t xml:space="preserve">doria da Casa </w:t>
      </w:r>
      <w:r w:rsidR="000E163B" w:rsidRPr="00560CBA">
        <w:rPr>
          <w:color w:val="282625"/>
        </w:rPr>
        <w:t xml:space="preserve">bem como o parecer dado pela </w:t>
      </w:r>
      <w:r w:rsidR="0025182B">
        <w:rPr>
          <w:color w:val="282625"/>
        </w:rPr>
        <w:t xml:space="preserve">CCJ </w:t>
      </w:r>
      <w:r w:rsidR="000E163B" w:rsidRPr="00560CBA">
        <w:rPr>
          <w:color w:val="282625"/>
        </w:rPr>
        <w:t>eu alterei o formato do texto</w:t>
      </w:r>
      <w:r w:rsidR="0025182B">
        <w:rPr>
          <w:color w:val="282625"/>
        </w:rPr>
        <w:t xml:space="preserve"> </w:t>
      </w:r>
      <w:del w:id="57" w:author="Roselino dos Santos" w:date="2021-04-06T16:40:00Z">
        <w:r w:rsidR="0025182B" w:rsidDel="00576AF0">
          <w:rPr>
            <w:color w:val="282625"/>
          </w:rPr>
          <w:delText>adequando ele</w:delText>
        </w:r>
      </w:del>
      <w:ins w:id="58" w:author="Roselino dos Santos" w:date="2021-04-06T16:40:00Z">
        <w:r w:rsidR="00576AF0">
          <w:rPr>
            <w:color w:val="282625"/>
          </w:rPr>
          <w:t>adequando-o ele ,</w:t>
        </w:r>
      </w:ins>
      <w:r w:rsidR="0025182B">
        <w:rPr>
          <w:color w:val="282625"/>
        </w:rPr>
        <w:t xml:space="preserve"> para quê?</w:t>
      </w:r>
      <w:r w:rsidR="000E163B" w:rsidRPr="00560CBA">
        <w:rPr>
          <w:color w:val="282625"/>
        </w:rPr>
        <w:t xml:space="preserve"> </w:t>
      </w:r>
      <w:r w:rsidR="00695E58" w:rsidRPr="00560CBA">
        <w:rPr>
          <w:color w:val="282625"/>
        </w:rPr>
        <w:t>Para</w:t>
      </w:r>
      <w:r w:rsidR="000E163B" w:rsidRPr="00560CBA">
        <w:rPr>
          <w:color w:val="282625"/>
        </w:rPr>
        <w:t xml:space="preserve"> que fi</w:t>
      </w:r>
      <w:r w:rsidR="0025182B">
        <w:rPr>
          <w:color w:val="282625"/>
        </w:rPr>
        <w:t xml:space="preserve">que </w:t>
      </w:r>
      <w:r w:rsidR="000E163B" w:rsidRPr="00560CBA">
        <w:rPr>
          <w:color w:val="282625"/>
        </w:rPr>
        <w:t xml:space="preserve">de uma forma melhor </w:t>
      </w:r>
      <w:r w:rsidR="0025182B">
        <w:rPr>
          <w:color w:val="282625"/>
        </w:rPr>
        <w:t xml:space="preserve">e para não ter que </w:t>
      </w:r>
      <w:r w:rsidR="000E163B" w:rsidRPr="00560CBA">
        <w:rPr>
          <w:color w:val="282625"/>
        </w:rPr>
        <w:t>depois ficar fazendo emenda</w:t>
      </w:r>
      <w:ins w:id="59" w:author="Roselino dos Santos" w:date="2021-04-06T16:40:00Z">
        <w:r w:rsidR="00576AF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modificando coisas do gênero</w:t>
      </w:r>
      <w:r w:rsidR="0025182B">
        <w:rPr>
          <w:color w:val="282625"/>
        </w:rPr>
        <w:t>. É um projeto</w:t>
      </w:r>
      <w:r w:rsidR="000E163B" w:rsidRPr="00560CBA">
        <w:rPr>
          <w:color w:val="282625"/>
        </w:rPr>
        <w:t xml:space="preserve"> simples que vem o quê</w:t>
      </w:r>
      <w:r w:rsidR="0025182B">
        <w:rPr>
          <w:color w:val="282625"/>
        </w:rPr>
        <w:t>?</w:t>
      </w:r>
      <w:r w:rsidR="000E163B" w:rsidRPr="00560CBA">
        <w:rPr>
          <w:color w:val="282625"/>
        </w:rPr>
        <w:t xml:space="preserve"> </w:t>
      </w:r>
      <w:r w:rsidR="00695E58" w:rsidRPr="00560CBA">
        <w:rPr>
          <w:color w:val="282625"/>
        </w:rPr>
        <w:t>Fomentar</w:t>
      </w:r>
      <w:r w:rsidR="000E163B" w:rsidRPr="00560CBA">
        <w:rPr>
          <w:color w:val="282625"/>
        </w:rPr>
        <w:t xml:space="preserve"> a part</w:t>
      </w:r>
      <w:r w:rsidR="0025182B">
        <w:rPr>
          <w:color w:val="282625"/>
        </w:rPr>
        <w:t>icipação dos jovens</w:t>
      </w:r>
      <w:r w:rsidR="000E163B" w:rsidRPr="00560CBA">
        <w:rPr>
          <w:color w:val="282625"/>
        </w:rPr>
        <w:t xml:space="preserve"> no ambiente da Câmara de Vereadores</w:t>
      </w:r>
      <w:r w:rsidR="00695E58">
        <w:rPr>
          <w:color w:val="282625"/>
        </w:rPr>
        <w:t>, j</w:t>
      </w:r>
      <w:r w:rsidR="00695E58" w:rsidRPr="00560CBA">
        <w:rPr>
          <w:color w:val="282625"/>
        </w:rPr>
        <w:t>ovens</w:t>
      </w:r>
      <w:r w:rsidR="000E163B" w:rsidRPr="00560CBA">
        <w:rPr>
          <w:color w:val="282625"/>
        </w:rPr>
        <w:t xml:space="preserve"> </w:t>
      </w:r>
      <w:r w:rsidR="0025182B">
        <w:rPr>
          <w:color w:val="282625"/>
        </w:rPr>
        <w:t xml:space="preserve">universitários </w:t>
      </w:r>
      <w:r w:rsidR="000E163B" w:rsidRPr="00560CBA">
        <w:rPr>
          <w:color w:val="282625"/>
        </w:rPr>
        <w:t>da nossa cidade</w:t>
      </w:r>
      <w:r w:rsidR="0025182B">
        <w:rPr>
          <w:color w:val="282625"/>
        </w:rPr>
        <w:t xml:space="preserve">. Nós temos algumas instituições </w:t>
      </w:r>
      <w:r w:rsidR="000E163B" w:rsidRPr="00560CBA">
        <w:rPr>
          <w:color w:val="282625"/>
        </w:rPr>
        <w:t xml:space="preserve">aqui e tem crescido muito ensino superior </w:t>
      </w:r>
      <w:r w:rsidR="00695E58">
        <w:rPr>
          <w:color w:val="282625"/>
        </w:rPr>
        <w:t>aqui no nosso município, m</w:t>
      </w:r>
      <w:r w:rsidR="000E163B" w:rsidRPr="00560CBA">
        <w:rPr>
          <w:color w:val="282625"/>
        </w:rPr>
        <w:t>as cabe ressaltar</w:t>
      </w:r>
      <w:ins w:id="60" w:author="Roselino dos Santos" w:date="2021-04-06T16:40:00Z">
        <w:r w:rsidR="00576AF0">
          <w:rPr>
            <w:color w:val="282625"/>
          </w:rPr>
          <w:t>:</w:t>
        </w:r>
      </w:ins>
      <w:r w:rsidR="000E163B" w:rsidRPr="00560CBA">
        <w:rPr>
          <w:color w:val="282625"/>
        </w:rPr>
        <w:t xml:space="preserve"> temos um p</w:t>
      </w:r>
      <w:r w:rsidR="00695E58">
        <w:rPr>
          <w:color w:val="282625"/>
        </w:rPr>
        <w:t xml:space="preserve">rojeto muito </w:t>
      </w:r>
      <w:r w:rsidR="000E163B" w:rsidRPr="00560CBA">
        <w:rPr>
          <w:color w:val="282625"/>
        </w:rPr>
        <w:t xml:space="preserve">importante que acontece que o </w:t>
      </w:r>
      <w:r w:rsidR="00695E58">
        <w:rPr>
          <w:color w:val="282625"/>
        </w:rPr>
        <w:t>‘</w:t>
      </w:r>
      <w:r w:rsidR="000E163B" w:rsidRPr="00560CBA">
        <w:rPr>
          <w:color w:val="282625"/>
        </w:rPr>
        <w:t>vereador por um dia</w:t>
      </w:r>
      <w:r w:rsidR="00695E58">
        <w:rPr>
          <w:color w:val="282625"/>
        </w:rPr>
        <w:t>’ que proporciona essa vivencie dos jo</w:t>
      </w:r>
      <w:r w:rsidR="000E163B" w:rsidRPr="00560CBA">
        <w:rPr>
          <w:color w:val="282625"/>
        </w:rPr>
        <w:t xml:space="preserve">vens </w:t>
      </w:r>
      <w:r w:rsidR="00695E58" w:rsidRPr="00560CBA">
        <w:rPr>
          <w:color w:val="282625"/>
        </w:rPr>
        <w:t>lá</w:t>
      </w:r>
      <w:r w:rsidR="00695E58">
        <w:rPr>
          <w:color w:val="282625"/>
        </w:rPr>
        <w:t xml:space="preserve"> </w:t>
      </w:r>
      <w:r w:rsidR="000E163B" w:rsidRPr="00560CBA">
        <w:rPr>
          <w:color w:val="282625"/>
        </w:rPr>
        <w:t>do e</w:t>
      </w:r>
      <w:r w:rsidR="00695E58">
        <w:rPr>
          <w:color w:val="282625"/>
        </w:rPr>
        <w:t>nsino fundamental do médio c</w:t>
      </w:r>
      <w:r w:rsidR="000E163B" w:rsidRPr="00560CBA">
        <w:rPr>
          <w:color w:val="282625"/>
        </w:rPr>
        <w:t>omo que é o ambiente da Câmara de Vereadores</w:t>
      </w:r>
      <w:r w:rsidR="00695E58">
        <w:rPr>
          <w:color w:val="282625"/>
        </w:rPr>
        <w:t xml:space="preserve">, como que </w:t>
      </w:r>
      <w:r w:rsidR="000E163B" w:rsidRPr="00560CBA">
        <w:rPr>
          <w:color w:val="282625"/>
        </w:rPr>
        <w:t>funciona</w:t>
      </w:r>
      <w:r w:rsidR="00695E58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0F397A" w:rsidRPr="00560CBA">
        <w:rPr>
          <w:color w:val="282625"/>
        </w:rPr>
        <w:t>Além</w:t>
      </w:r>
      <w:r w:rsidR="000E163B" w:rsidRPr="00560CBA">
        <w:rPr>
          <w:color w:val="282625"/>
        </w:rPr>
        <w:t xml:space="preserve"> do mais </w:t>
      </w:r>
      <w:r w:rsidR="00695E58">
        <w:rPr>
          <w:color w:val="282625"/>
        </w:rPr>
        <w:t xml:space="preserve">além de fomentar este </w:t>
      </w:r>
      <w:r w:rsidR="000E163B" w:rsidRPr="00560CBA">
        <w:rPr>
          <w:color w:val="282625"/>
        </w:rPr>
        <w:t xml:space="preserve">aprendizado essa vivência nós vamos estar </w:t>
      </w:r>
      <w:r w:rsidR="00695E58">
        <w:rPr>
          <w:color w:val="282625"/>
        </w:rPr>
        <w:t xml:space="preserve">ajudando </w:t>
      </w:r>
      <w:r w:rsidR="000E163B" w:rsidRPr="00560CBA">
        <w:rPr>
          <w:color w:val="282625"/>
        </w:rPr>
        <w:t xml:space="preserve">quem sabe a construção de </w:t>
      </w:r>
      <w:r w:rsidR="00695E58">
        <w:rPr>
          <w:color w:val="282625"/>
        </w:rPr>
        <w:t xml:space="preserve">novas lideranças </w:t>
      </w:r>
      <w:r w:rsidR="000E163B" w:rsidRPr="00560CBA">
        <w:rPr>
          <w:color w:val="282625"/>
        </w:rPr>
        <w:t xml:space="preserve">e a participação </w:t>
      </w:r>
      <w:r w:rsidR="00695E58">
        <w:rPr>
          <w:color w:val="282625"/>
        </w:rPr>
        <w:t xml:space="preserve">cidadã </w:t>
      </w:r>
      <w:r w:rsidR="000E163B" w:rsidRPr="00560CBA">
        <w:rPr>
          <w:color w:val="282625"/>
        </w:rPr>
        <w:t>no processo político</w:t>
      </w:r>
      <w:r w:rsidR="00695E58">
        <w:rPr>
          <w:color w:val="282625"/>
        </w:rPr>
        <w:t>; no politico democrático não no politico partidário.</w:t>
      </w:r>
      <w:r w:rsidR="000E163B" w:rsidRPr="00560CBA">
        <w:rPr>
          <w:color w:val="282625"/>
        </w:rPr>
        <w:t xml:space="preserve"> </w:t>
      </w:r>
      <w:r w:rsidR="000F397A" w:rsidRPr="00560CBA">
        <w:rPr>
          <w:color w:val="282625"/>
        </w:rPr>
        <w:t>Então</w:t>
      </w:r>
      <w:r w:rsidR="000E163B" w:rsidRPr="00560CBA">
        <w:rPr>
          <w:color w:val="282625"/>
        </w:rPr>
        <w:t xml:space="preserve"> </w:t>
      </w:r>
      <w:r w:rsidR="000F397A">
        <w:rPr>
          <w:color w:val="282625"/>
        </w:rPr>
        <w:t xml:space="preserve">é um projeto que visa o </w:t>
      </w:r>
      <w:r w:rsidR="000E163B" w:rsidRPr="00560CBA">
        <w:rPr>
          <w:color w:val="282625"/>
        </w:rPr>
        <w:t>quê</w:t>
      </w:r>
      <w:r w:rsidR="000F397A">
        <w:rPr>
          <w:color w:val="282625"/>
        </w:rPr>
        <w:t xml:space="preserve">? Criar esse espaço para que os jovens venham </w:t>
      </w:r>
      <w:r w:rsidR="000E163B" w:rsidRPr="00560CBA">
        <w:rPr>
          <w:color w:val="282625"/>
        </w:rPr>
        <w:t xml:space="preserve">sim a estar aqui </w:t>
      </w:r>
      <w:r w:rsidR="000F397A">
        <w:rPr>
          <w:color w:val="282625"/>
        </w:rPr>
        <w:t xml:space="preserve">vivenciar um dia </w:t>
      </w:r>
      <w:r w:rsidR="000E163B" w:rsidRPr="00560CBA">
        <w:rPr>
          <w:color w:val="282625"/>
        </w:rPr>
        <w:t>senta</w:t>
      </w:r>
      <w:r w:rsidR="000F397A">
        <w:rPr>
          <w:color w:val="282625"/>
        </w:rPr>
        <w:t>r</w:t>
      </w:r>
      <w:r w:rsidR="000E163B" w:rsidRPr="00560CBA">
        <w:rPr>
          <w:color w:val="282625"/>
        </w:rPr>
        <w:t xml:space="preserve"> aqui nessa cadeira</w:t>
      </w:r>
      <w:ins w:id="61" w:author="Roselino dos Santos" w:date="2021-04-06T16:41:00Z">
        <w:r w:rsidR="00576AF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apresentar </w:t>
      </w:r>
      <w:r w:rsidR="000F397A">
        <w:rPr>
          <w:color w:val="282625"/>
        </w:rPr>
        <w:t>sugestões d</w:t>
      </w:r>
      <w:r w:rsidR="000F397A" w:rsidRPr="00560CBA">
        <w:rPr>
          <w:color w:val="282625"/>
        </w:rPr>
        <w:t>emandas</w:t>
      </w:r>
      <w:r w:rsidR="000E163B" w:rsidRPr="00560CBA">
        <w:rPr>
          <w:color w:val="282625"/>
        </w:rPr>
        <w:t xml:space="preserve"> e ver como é que é o </w:t>
      </w:r>
      <w:r w:rsidR="000F397A">
        <w:rPr>
          <w:color w:val="282625"/>
        </w:rPr>
        <w:t xml:space="preserve">pleito. Então </w:t>
      </w:r>
      <w:r w:rsidR="000E163B" w:rsidRPr="00560CBA">
        <w:rPr>
          <w:color w:val="282625"/>
        </w:rPr>
        <w:t xml:space="preserve">hoje também </w:t>
      </w:r>
      <w:r w:rsidR="000F397A">
        <w:rPr>
          <w:color w:val="282625"/>
        </w:rPr>
        <w:t xml:space="preserve">é </w:t>
      </w:r>
      <w:r w:rsidR="000E163B" w:rsidRPr="00560CBA">
        <w:rPr>
          <w:color w:val="282625"/>
        </w:rPr>
        <w:t xml:space="preserve">um dia emblemático dia </w:t>
      </w:r>
      <w:r w:rsidR="000F397A">
        <w:rPr>
          <w:color w:val="282625"/>
        </w:rPr>
        <w:t xml:space="preserve">30 de março dia mundial da juventude e acho que </w:t>
      </w:r>
      <w:r w:rsidR="000E163B" w:rsidRPr="00560CBA">
        <w:rPr>
          <w:color w:val="282625"/>
        </w:rPr>
        <w:t>ficará</w:t>
      </w:r>
      <w:ins w:id="62" w:author="Roselino dos Santos" w:date="2021-04-06T16:41:00Z">
        <w:r w:rsidR="00576AF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</w:t>
      </w:r>
      <w:r w:rsidR="000F397A">
        <w:rPr>
          <w:color w:val="282625"/>
        </w:rPr>
        <w:t xml:space="preserve">será brindado ainda mais </w:t>
      </w:r>
      <w:r w:rsidR="000E163B" w:rsidRPr="00560CBA">
        <w:rPr>
          <w:color w:val="282625"/>
        </w:rPr>
        <w:t>com aprovação desse projeto se os demais colegas vereador</w:t>
      </w:r>
      <w:r w:rsidR="000F397A">
        <w:rPr>
          <w:color w:val="282625"/>
        </w:rPr>
        <w:t xml:space="preserve">es assim acharem. </w:t>
      </w:r>
      <w:r w:rsidR="000E163B" w:rsidRPr="00560CBA">
        <w:rPr>
          <w:color w:val="282625"/>
        </w:rPr>
        <w:t xml:space="preserve">Então eu acho que é de </w:t>
      </w:r>
      <w:r w:rsidR="000F397A">
        <w:rPr>
          <w:color w:val="282625"/>
        </w:rPr>
        <w:t xml:space="preserve">extrema importância e também </w:t>
      </w:r>
      <w:r w:rsidR="000E163B" w:rsidRPr="00560CBA">
        <w:rPr>
          <w:color w:val="282625"/>
        </w:rPr>
        <w:t>passou por todas as comissões</w:t>
      </w:r>
      <w:ins w:id="63" w:author="Roselino dos Santos" w:date="2021-04-06T16:41:00Z">
        <w:r w:rsidR="00576AF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teve todos os pare</w:t>
      </w:r>
      <w:r w:rsidR="000F397A">
        <w:rPr>
          <w:color w:val="282625"/>
        </w:rPr>
        <w:t>cere</w:t>
      </w:r>
      <w:r w:rsidR="000E163B" w:rsidRPr="00560CBA">
        <w:rPr>
          <w:color w:val="282625"/>
        </w:rPr>
        <w:t xml:space="preserve">s </w:t>
      </w:r>
      <w:r w:rsidR="000F397A">
        <w:rPr>
          <w:color w:val="282625"/>
        </w:rPr>
        <w:t xml:space="preserve">favoráveis e </w:t>
      </w:r>
      <w:r w:rsidR="000E163B" w:rsidRPr="00560CBA">
        <w:rPr>
          <w:color w:val="282625"/>
        </w:rPr>
        <w:t xml:space="preserve">mais também uma forma que o nosso Poder Legislativo encontra para inserir </w:t>
      </w:r>
      <w:r w:rsidR="00331563">
        <w:rPr>
          <w:color w:val="282625"/>
        </w:rPr>
        <w:t>as pessoas</w:t>
      </w:r>
      <w:ins w:id="64" w:author="Roselino dos Santos" w:date="2021-04-06T16:42:00Z">
        <w:r w:rsidR="00576AF0">
          <w:rPr>
            <w:color w:val="282625"/>
          </w:rPr>
          <w:t>,</w:t>
        </w:r>
      </w:ins>
      <w:r w:rsidR="00331563">
        <w:rPr>
          <w:color w:val="282625"/>
        </w:rPr>
        <w:t xml:space="preserve"> para trazer </w:t>
      </w:r>
      <w:r w:rsidR="000E163B" w:rsidRPr="00560CBA">
        <w:rPr>
          <w:color w:val="282625"/>
        </w:rPr>
        <w:t>para dentro da Câmara de Vereadores</w:t>
      </w:r>
      <w:r w:rsidR="00331563">
        <w:rPr>
          <w:color w:val="282625"/>
        </w:rPr>
        <w:t xml:space="preserve"> essa vivencia.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É</w:t>
      </w:r>
      <w:r w:rsidR="000E163B" w:rsidRPr="00560CBA">
        <w:rPr>
          <w:color w:val="282625"/>
        </w:rPr>
        <w:t xml:space="preserve"> um projeto que eu busquei de inspiração do nosso município vizinho Caxias do Sul </w:t>
      </w:r>
      <w:r w:rsidR="00331563">
        <w:rPr>
          <w:color w:val="282625"/>
        </w:rPr>
        <w:t>que tem outras ativi</w:t>
      </w:r>
      <w:r w:rsidR="000E163B" w:rsidRPr="00560CBA">
        <w:rPr>
          <w:color w:val="282625"/>
        </w:rPr>
        <w:t>dades dessa área como</w:t>
      </w:r>
      <w:r w:rsidR="003948AD" w:rsidRPr="00560CBA">
        <w:rPr>
          <w:color w:val="282625"/>
        </w:rPr>
        <w:t>, por exemplo,</w:t>
      </w:r>
      <w:r w:rsidR="000E163B" w:rsidRPr="00560CBA">
        <w:rPr>
          <w:color w:val="282625"/>
        </w:rPr>
        <w:t xml:space="preserve"> a própria escola do Legislativo que</w:t>
      </w:r>
      <w:r w:rsidR="00331563">
        <w:rPr>
          <w:color w:val="282625"/>
        </w:rPr>
        <w:t xml:space="preserve"> é obviamente </w:t>
      </w:r>
      <w:r w:rsidR="000E163B" w:rsidRPr="00560CBA">
        <w:rPr>
          <w:color w:val="282625"/>
        </w:rPr>
        <w:t>bem mais amplo não fi</w:t>
      </w:r>
      <w:r w:rsidR="00331563">
        <w:rPr>
          <w:color w:val="282625"/>
        </w:rPr>
        <w:t xml:space="preserve">ca só nesse projeto, mas acredito que sim </w:t>
      </w:r>
      <w:r w:rsidR="000E163B" w:rsidRPr="00560CBA">
        <w:rPr>
          <w:color w:val="282625"/>
        </w:rPr>
        <w:t xml:space="preserve">que vem contribuir e vem para somar aqui na </w:t>
      </w:r>
      <w:r w:rsidR="00331563">
        <w:rPr>
          <w:color w:val="282625"/>
        </w:rPr>
        <w:t>C</w:t>
      </w:r>
      <w:r w:rsidR="000E163B" w:rsidRPr="00560CBA">
        <w:rPr>
          <w:color w:val="282625"/>
        </w:rPr>
        <w:t>âm</w:t>
      </w:r>
      <w:r w:rsidR="00331563">
        <w:rPr>
          <w:color w:val="282625"/>
        </w:rPr>
        <w:t>a</w:t>
      </w:r>
      <w:r w:rsidR="000E163B" w:rsidRPr="00560CBA">
        <w:rPr>
          <w:color w:val="282625"/>
        </w:rPr>
        <w:t>ra</w:t>
      </w:r>
      <w:r w:rsidR="00331563">
        <w:rPr>
          <w:color w:val="282625"/>
        </w:rPr>
        <w:t xml:space="preserve"> de Vereadores.</w:t>
      </w:r>
      <w:r w:rsidR="000E163B" w:rsidRPr="00560CBA">
        <w:rPr>
          <w:color w:val="282625"/>
        </w:rPr>
        <w:t xml:space="preserve"> </w:t>
      </w:r>
      <w:r w:rsidR="00A8273C" w:rsidRPr="00560CBA">
        <w:rPr>
          <w:color w:val="282625"/>
        </w:rPr>
        <w:t>Então</w:t>
      </w:r>
      <w:r w:rsidR="000E163B" w:rsidRPr="00560CBA">
        <w:rPr>
          <w:color w:val="282625"/>
        </w:rPr>
        <w:t xml:space="preserve"> eu gostaria de pedir urgência</w:t>
      </w:r>
      <w:r w:rsidR="00331563">
        <w:rPr>
          <w:color w:val="282625"/>
        </w:rPr>
        <w:t>;</w:t>
      </w:r>
      <w:r w:rsidR="000E163B" w:rsidRPr="00560CBA">
        <w:rPr>
          <w:color w:val="282625"/>
        </w:rPr>
        <w:t xml:space="preserve"> porque que eu peço urgência</w:t>
      </w:r>
      <w:r w:rsidR="00331563">
        <w:rPr>
          <w:color w:val="282625"/>
        </w:rPr>
        <w:t>?</w:t>
      </w:r>
      <w:r w:rsidR="000E163B" w:rsidRPr="00560CBA">
        <w:rPr>
          <w:color w:val="282625"/>
        </w:rPr>
        <w:t xml:space="preserve"> </w:t>
      </w:r>
      <w:r w:rsidR="00A8273C" w:rsidRPr="00560CBA">
        <w:rPr>
          <w:color w:val="282625"/>
        </w:rPr>
        <w:t>Porque</w:t>
      </w:r>
      <w:r w:rsidR="000E163B" w:rsidRPr="00560CBA">
        <w:rPr>
          <w:color w:val="282625"/>
        </w:rPr>
        <w:t xml:space="preserve"> </w:t>
      </w:r>
      <w:r w:rsidR="00331563">
        <w:rPr>
          <w:color w:val="282625"/>
        </w:rPr>
        <w:t>c</w:t>
      </w:r>
      <w:r w:rsidR="000E163B" w:rsidRPr="00560CBA">
        <w:rPr>
          <w:color w:val="282625"/>
        </w:rPr>
        <w:t>omo já havia muito tempo tramitado</w:t>
      </w:r>
      <w:ins w:id="65" w:author="Roselino dos Santos" w:date="2021-04-06T16:42:00Z">
        <w:r w:rsidR="004B3591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</w:t>
      </w:r>
      <w:r w:rsidR="00331563">
        <w:rPr>
          <w:color w:val="282625"/>
        </w:rPr>
        <w:t xml:space="preserve">já havia o </w:t>
      </w:r>
      <w:r w:rsidR="000E163B" w:rsidRPr="00560CBA">
        <w:rPr>
          <w:color w:val="282625"/>
        </w:rPr>
        <w:t xml:space="preserve">projeto </w:t>
      </w:r>
      <w:r w:rsidR="00331563">
        <w:rPr>
          <w:color w:val="282625"/>
        </w:rPr>
        <w:t xml:space="preserve">e </w:t>
      </w:r>
      <w:r w:rsidR="000E163B" w:rsidRPr="00560CBA">
        <w:rPr>
          <w:color w:val="282625"/>
        </w:rPr>
        <w:t xml:space="preserve">eu </w:t>
      </w:r>
      <w:r w:rsidR="00A8273C" w:rsidRPr="00560CBA">
        <w:rPr>
          <w:color w:val="282625"/>
        </w:rPr>
        <w:t>só</w:t>
      </w:r>
      <w:r w:rsidR="00331563">
        <w:rPr>
          <w:color w:val="282625"/>
        </w:rPr>
        <w:t xml:space="preserve"> </w:t>
      </w:r>
      <w:del w:id="66" w:author="Roselino dos Santos" w:date="2021-04-06T16:42:00Z">
        <w:r w:rsidR="00331563" w:rsidDel="004B3591">
          <w:rPr>
            <w:color w:val="282625"/>
          </w:rPr>
          <w:delText xml:space="preserve">mudei diga-se de </w:delText>
        </w:r>
        <w:r w:rsidR="000E163B" w:rsidRPr="00560CBA" w:rsidDel="004B3591">
          <w:rPr>
            <w:color w:val="282625"/>
          </w:rPr>
          <w:delText>passagens</w:delText>
        </w:r>
      </w:del>
      <w:ins w:id="67" w:author="Roselino dos Santos" w:date="2021-04-06T16:42:00Z">
        <w:r w:rsidR="004B3591">
          <w:rPr>
            <w:color w:val="282625"/>
          </w:rPr>
          <w:t>mudei, diga-se de passagens,</w:t>
        </w:r>
      </w:ins>
      <w:r w:rsidR="00331563">
        <w:rPr>
          <w:color w:val="282625"/>
        </w:rPr>
        <w:t xml:space="preserve"> os</w:t>
      </w:r>
      <w:r w:rsidR="000E163B" w:rsidRPr="00560CBA">
        <w:rPr>
          <w:color w:val="282625"/>
        </w:rPr>
        <w:t xml:space="preserve"> termos de projeto de resolução para decreto </w:t>
      </w:r>
      <w:r w:rsidR="00331563">
        <w:rPr>
          <w:color w:val="282625"/>
        </w:rPr>
        <w:t xml:space="preserve">então todos </w:t>
      </w:r>
      <w:r w:rsidR="000E163B" w:rsidRPr="00560CBA">
        <w:rPr>
          <w:color w:val="282625"/>
        </w:rPr>
        <w:t xml:space="preserve">os </w:t>
      </w:r>
      <w:r w:rsidR="00331563">
        <w:rPr>
          <w:color w:val="282625"/>
        </w:rPr>
        <w:t xml:space="preserve">nobres </w:t>
      </w:r>
      <w:r w:rsidR="000E163B" w:rsidRPr="00560CBA">
        <w:rPr>
          <w:color w:val="282625"/>
        </w:rPr>
        <w:t>vereadores tiveram também acesso</w:t>
      </w:r>
      <w:r w:rsidR="00331563">
        <w:rPr>
          <w:color w:val="282625"/>
        </w:rPr>
        <w:t>. Então e</w:t>
      </w:r>
      <w:r w:rsidR="000E163B" w:rsidRPr="00560CBA">
        <w:rPr>
          <w:color w:val="282625"/>
        </w:rPr>
        <w:t>u gostaria de pedir se possível para brindar</w:t>
      </w:r>
      <w:r w:rsidR="00331563">
        <w:rPr>
          <w:color w:val="282625"/>
        </w:rPr>
        <w:t>m</w:t>
      </w:r>
      <w:r w:rsidR="000E163B" w:rsidRPr="00560CBA">
        <w:rPr>
          <w:color w:val="282625"/>
        </w:rPr>
        <w:t xml:space="preserve">os hoje </w:t>
      </w:r>
      <w:r w:rsidR="00331563">
        <w:rPr>
          <w:color w:val="282625"/>
        </w:rPr>
        <w:t xml:space="preserve">o Dia </w:t>
      </w:r>
      <w:r w:rsidR="000E163B" w:rsidRPr="00560CBA">
        <w:rPr>
          <w:color w:val="282625"/>
        </w:rPr>
        <w:t xml:space="preserve">Mundial da Juventude </w:t>
      </w:r>
      <w:r w:rsidR="00331563">
        <w:rPr>
          <w:color w:val="282625"/>
        </w:rPr>
        <w:t xml:space="preserve">a </w:t>
      </w:r>
      <w:r w:rsidR="000E163B" w:rsidRPr="00560CBA">
        <w:rPr>
          <w:color w:val="282625"/>
        </w:rPr>
        <w:t xml:space="preserve">aprovação do projeto </w:t>
      </w:r>
      <w:r w:rsidR="00A8273C">
        <w:rPr>
          <w:color w:val="282625"/>
        </w:rPr>
        <w:t xml:space="preserve">decreto </w:t>
      </w:r>
      <w:r w:rsidR="000E163B" w:rsidRPr="00560CBA">
        <w:rPr>
          <w:color w:val="282625"/>
        </w:rPr>
        <w:t>legislativo jovem parlamentar</w:t>
      </w:r>
      <w:r w:rsidR="00A8273C">
        <w:rPr>
          <w:color w:val="282625"/>
        </w:rPr>
        <w:t xml:space="preserve">. Mais uma </w:t>
      </w:r>
      <w:r w:rsidR="000E163B" w:rsidRPr="00560CBA">
        <w:rPr>
          <w:color w:val="282625"/>
        </w:rPr>
        <w:t>ferramenta para trabalhar para inserir os n</w:t>
      </w:r>
      <w:r w:rsidR="00A8273C">
        <w:rPr>
          <w:color w:val="282625"/>
        </w:rPr>
        <w:t xml:space="preserve">ossos jovens no meio </w:t>
      </w:r>
      <w:r w:rsidR="000E163B" w:rsidRPr="00560CBA">
        <w:rPr>
          <w:color w:val="282625"/>
        </w:rPr>
        <w:t xml:space="preserve">político </w:t>
      </w:r>
      <w:r w:rsidR="00A8273C">
        <w:rPr>
          <w:color w:val="282625"/>
        </w:rPr>
        <w:t>e reforço</w:t>
      </w:r>
      <w:ins w:id="68" w:author="Roselino dos Santos" w:date="2021-04-06T16:43:00Z">
        <w:r w:rsidR="004B3591">
          <w:rPr>
            <w:color w:val="282625"/>
          </w:rPr>
          <w:t>;</w:t>
        </w:r>
      </w:ins>
      <w:r w:rsidR="00A8273C">
        <w:rPr>
          <w:color w:val="282625"/>
        </w:rPr>
        <w:t xml:space="preserve"> </w:t>
      </w:r>
      <w:del w:id="69" w:author="Roselino dos Santos" w:date="2021-04-06T16:43:00Z">
        <w:r w:rsidR="00A8273C" w:rsidDel="004B3591">
          <w:rPr>
            <w:color w:val="282625"/>
          </w:rPr>
          <w:delText>politico</w:delText>
        </w:r>
      </w:del>
      <w:ins w:id="70" w:author="Roselino dos Santos" w:date="2021-04-06T16:43:00Z">
        <w:r w:rsidR="004B3591">
          <w:rPr>
            <w:color w:val="282625"/>
          </w:rPr>
          <w:t>político</w:t>
        </w:r>
      </w:ins>
      <w:r w:rsidR="00A8273C">
        <w:rPr>
          <w:color w:val="282625"/>
        </w:rPr>
        <w:t xml:space="preserve"> na constituição cidadã de um ensejo </w:t>
      </w:r>
      <w:r w:rsidR="000E163B" w:rsidRPr="00560CBA">
        <w:rPr>
          <w:color w:val="282625"/>
        </w:rPr>
        <w:t>democrático</w:t>
      </w:r>
      <w:r w:rsidR="00A8273C">
        <w:rPr>
          <w:color w:val="282625"/>
        </w:rPr>
        <w:t>. Então</w:t>
      </w:r>
      <w:r w:rsidR="000E163B" w:rsidRPr="00560CBA">
        <w:rPr>
          <w:color w:val="282625"/>
        </w:rPr>
        <w:t xml:space="preserve"> senhor presidente gostaria de pedir por gentileza se pudesse colocar em votação primeiro </w:t>
      </w:r>
      <w:r w:rsidR="00A8273C">
        <w:rPr>
          <w:color w:val="282625"/>
        </w:rPr>
        <w:t xml:space="preserve">o </w:t>
      </w:r>
      <w:r w:rsidR="000E163B" w:rsidRPr="00560CBA">
        <w:rPr>
          <w:color w:val="282625"/>
        </w:rPr>
        <w:t>pedido</w:t>
      </w:r>
      <w:r w:rsidR="00A8273C">
        <w:rPr>
          <w:color w:val="282625"/>
        </w:rPr>
        <w:t xml:space="preserve"> de urgência e </w:t>
      </w:r>
      <w:r w:rsidR="000E163B" w:rsidRPr="00560CBA">
        <w:rPr>
          <w:color w:val="282625"/>
        </w:rPr>
        <w:t xml:space="preserve">se assim aprovado </w:t>
      </w:r>
      <w:r w:rsidR="00A8273C">
        <w:rPr>
          <w:color w:val="282625"/>
        </w:rPr>
        <w:t xml:space="preserve">o regime de urgência nós colocarmos em votação </w:t>
      </w:r>
      <w:r w:rsidR="000E163B" w:rsidRPr="00560CBA">
        <w:rPr>
          <w:color w:val="282625"/>
        </w:rPr>
        <w:t>ainda nesta noite o projeto</w:t>
      </w:r>
      <w:r w:rsidR="00A8273C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A8273C" w:rsidRPr="00560CBA">
        <w:rPr>
          <w:color w:val="282625"/>
        </w:rPr>
        <w:t>Muito</w:t>
      </w:r>
      <w:r w:rsidR="000E163B" w:rsidRPr="00560CBA">
        <w:rPr>
          <w:color w:val="282625"/>
        </w:rPr>
        <w:t xml:space="preserve"> obrigado</w:t>
      </w:r>
      <w:r w:rsidR="00A8273C">
        <w:rPr>
          <w:color w:val="282625"/>
        </w:rPr>
        <w:t>.</w:t>
      </w:r>
    </w:p>
    <w:p w14:paraId="5E6DA380" w14:textId="77777777" w:rsidR="00A8273C" w:rsidRDefault="00A8273C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proofErr w:type="gramStart"/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</w:t>
      </w:r>
      <w:proofErr w:type="gramEnd"/>
      <w:r w:rsidRPr="00BE30C2">
        <w:rPr>
          <w:b/>
          <w:shd w:val="clear" w:color="auto" w:fill="FFFFFF"/>
        </w:rPr>
        <w:t xml:space="preserve">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del w:id="71" w:author="Roselino dos Santos" w:date="2021-04-06T16:43:00Z">
        <w:r w:rsidR="00EF75DB" w:rsidRPr="00560CBA" w:rsidDel="004B3591">
          <w:rPr>
            <w:color w:val="282625"/>
          </w:rPr>
          <w:delText>obrigado</w:delText>
        </w:r>
        <w:r w:rsidR="00EF75DB" w:rsidDel="004B3591">
          <w:rPr>
            <w:color w:val="282625"/>
          </w:rPr>
          <w:delText xml:space="preserve"> </w:delText>
        </w:r>
      </w:del>
      <w:ins w:id="72" w:author="Roselino dos Santos" w:date="2021-04-06T16:43:00Z">
        <w:r w:rsidR="004B3591">
          <w:rPr>
            <w:color w:val="282625"/>
          </w:rPr>
          <w:t>O</w:t>
        </w:r>
        <w:r w:rsidR="004B3591" w:rsidRPr="00560CBA">
          <w:rPr>
            <w:color w:val="282625"/>
          </w:rPr>
          <w:t>brigado</w:t>
        </w:r>
        <w:r w:rsidR="004B3591">
          <w:rPr>
            <w:color w:val="282625"/>
          </w:rPr>
          <w:t xml:space="preserve"> </w:t>
        </w:r>
      </w:ins>
      <w:r w:rsidR="00EF75DB">
        <w:rPr>
          <w:color w:val="282625"/>
        </w:rPr>
        <w:t>v</w:t>
      </w:r>
      <w:r w:rsidR="000E163B" w:rsidRPr="00560CBA">
        <w:rPr>
          <w:color w:val="282625"/>
        </w:rPr>
        <w:t xml:space="preserve">ereador Juliano </w:t>
      </w:r>
      <w:r w:rsidRPr="00560CBA">
        <w:rPr>
          <w:color w:val="282625"/>
        </w:rPr>
        <w:t>Baumgarten</w:t>
      </w:r>
      <w:r w:rsidR="00EF75DB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A</w:t>
      </w:r>
      <w:r w:rsidR="000E163B" w:rsidRPr="00560CBA">
        <w:rPr>
          <w:color w:val="282625"/>
        </w:rPr>
        <w:t xml:space="preserve"> palavra está </w:t>
      </w:r>
      <w:r w:rsidR="00EF75DB">
        <w:rPr>
          <w:color w:val="282625"/>
        </w:rPr>
        <w:t xml:space="preserve">à </w:t>
      </w:r>
      <w:r w:rsidR="000E163B" w:rsidRPr="00560CBA">
        <w:rPr>
          <w:color w:val="282625"/>
        </w:rPr>
        <w:t xml:space="preserve">disposição dos </w:t>
      </w:r>
      <w:r w:rsidR="00EF75DB" w:rsidRPr="00560CBA">
        <w:rPr>
          <w:color w:val="282625"/>
        </w:rPr>
        <w:t>senhores vereadores</w:t>
      </w:r>
      <w:r w:rsidR="00EF75DB">
        <w:rPr>
          <w:color w:val="282625"/>
        </w:rPr>
        <w:t>. Com</w:t>
      </w:r>
      <w:r w:rsidR="000E163B" w:rsidRPr="00560CBA">
        <w:rPr>
          <w:color w:val="282625"/>
        </w:rPr>
        <w:t xml:space="preserve"> a palavra </w:t>
      </w:r>
      <w:r w:rsidR="00EF75DB">
        <w:rPr>
          <w:color w:val="282625"/>
        </w:rPr>
        <w:t>o v</w:t>
      </w:r>
      <w:r w:rsidR="000E163B" w:rsidRPr="00560CBA">
        <w:rPr>
          <w:color w:val="282625"/>
        </w:rPr>
        <w:t xml:space="preserve">ereador </w:t>
      </w:r>
      <w:r w:rsidR="00EF75DB">
        <w:rPr>
          <w:color w:val="282625"/>
        </w:rPr>
        <w:t xml:space="preserve">primeiro </w:t>
      </w:r>
      <w:r w:rsidR="000E163B" w:rsidRPr="00560CBA">
        <w:rPr>
          <w:color w:val="282625"/>
        </w:rPr>
        <w:t xml:space="preserve">Gilberto </w:t>
      </w:r>
      <w:r w:rsidR="00EF75DB">
        <w:rPr>
          <w:color w:val="282625"/>
        </w:rPr>
        <w:t xml:space="preserve">do </w:t>
      </w:r>
      <w:r w:rsidR="000E163B" w:rsidRPr="00560CBA">
        <w:rPr>
          <w:color w:val="282625"/>
        </w:rPr>
        <w:t>Amarante</w:t>
      </w:r>
      <w:ins w:id="73" w:author="Roselino dos Santos" w:date="2021-04-06T16:43:00Z">
        <w:r w:rsidR="004B3591">
          <w:rPr>
            <w:color w:val="282625"/>
          </w:rPr>
          <w:t>.</w:t>
        </w:r>
      </w:ins>
      <w:r w:rsidR="00EF75DB">
        <w:rPr>
          <w:color w:val="282625"/>
        </w:rPr>
        <w:t xml:space="preserve"> </w:t>
      </w:r>
      <w:del w:id="74" w:author="Roselino dos Santos" w:date="2021-04-06T16:44:00Z">
        <w:r w:rsidR="00EF75DB" w:rsidDel="004B3591">
          <w:rPr>
            <w:color w:val="282625"/>
          </w:rPr>
          <w:delText xml:space="preserve">me </w:delText>
        </w:r>
      </w:del>
      <w:ins w:id="75" w:author="Roselino dos Santos" w:date="2021-04-06T16:44:00Z">
        <w:r w:rsidR="004B3591">
          <w:rPr>
            <w:color w:val="282625"/>
          </w:rPr>
          <w:t xml:space="preserve">Me </w:t>
        </w:r>
      </w:ins>
      <w:r w:rsidR="00EF75DB">
        <w:rPr>
          <w:color w:val="282625"/>
        </w:rPr>
        <w:t>perdoe pastor Davi ele estava sinalizando de lá e eu estava com o olhar voltado ao senhor</w:t>
      </w:r>
      <w:r>
        <w:rPr>
          <w:color w:val="282625"/>
        </w:rPr>
        <w:t>.</w:t>
      </w:r>
      <w:r w:rsidR="00EF75DB">
        <w:rPr>
          <w:color w:val="282625"/>
        </w:rPr>
        <w:t xml:space="preserve"> Mas em seguida lhe passo a palavra. Com</w:t>
      </w:r>
      <w:r w:rsidR="00EF75DB" w:rsidRPr="00560CBA">
        <w:rPr>
          <w:color w:val="282625"/>
        </w:rPr>
        <w:t xml:space="preserve"> a palavra </w:t>
      </w:r>
      <w:r w:rsidR="00EF75DB">
        <w:rPr>
          <w:color w:val="282625"/>
        </w:rPr>
        <w:t>agora o v</w:t>
      </w:r>
      <w:r w:rsidR="00EF75DB" w:rsidRPr="00560CBA">
        <w:rPr>
          <w:color w:val="282625"/>
        </w:rPr>
        <w:t xml:space="preserve">ereador Gilberto </w:t>
      </w:r>
      <w:r w:rsidR="00EF75DB">
        <w:rPr>
          <w:color w:val="282625"/>
        </w:rPr>
        <w:t xml:space="preserve">do </w:t>
      </w:r>
      <w:r w:rsidR="00EF75DB" w:rsidRPr="00560CBA">
        <w:rPr>
          <w:color w:val="282625"/>
        </w:rPr>
        <w:t>Amarante</w:t>
      </w:r>
      <w:r w:rsidR="00EF75DB">
        <w:rPr>
          <w:color w:val="282625"/>
        </w:rPr>
        <w:t>.</w:t>
      </w:r>
      <w:r w:rsidR="00CD22A6" w:rsidRPr="00CD22A6">
        <w:rPr>
          <w:color w:val="282625"/>
        </w:rPr>
        <w:t xml:space="preserve"> </w:t>
      </w:r>
    </w:p>
    <w:p w14:paraId="2F263C6B" w14:textId="77777777" w:rsidR="00D874B8" w:rsidRDefault="00EF75DB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F75DB">
        <w:rPr>
          <w:b/>
          <w:color w:val="282625"/>
        </w:rPr>
        <w:t>VER. GILBERTO DO AMARANTE</w:t>
      </w:r>
      <w:r>
        <w:rPr>
          <w:color w:val="282625"/>
        </w:rPr>
        <w:t xml:space="preserve">: </w:t>
      </w:r>
      <w:r w:rsidRPr="00560CBA">
        <w:rPr>
          <w:color w:val="282625"/>
        </w:rPr>
        <w:t xml:space="preserve">Boa </w:t>
      </w:r>
      <w:r w:rsidR="00CD22A6" w:rsidRPr="00560CBA">
        <w:rPr>
          <w:color w:val="282625"/>
        </w:rPr>
        <w:t xml:space="preserve">noite </w:t>
      </w:r>
      <w:r w:rsidR="00CD22A6">
        <w:rPr>
          <w:color w:val="282625"/>
        </w:rPr>
        <w:t>p</w:t>
      </w:r>
      <w:r w:rsidR="000E163B" w:rsidRPr="00560CBA">
        <w:rPr>
          <w:color w:val="282625"/>
        </w:rPr>
        <w:t>residente</w:t>
      </w:r>
      <w:r w:rsidR="00CD22A6">
        <w:rPr>
          <w:color w:val="282625"/>
        </w:rPr>
        <w:t>,</w:t>
      </w:r>
      <w:r w:rsidR="000E163B" w:rsidRPr="00560CBA">
        <w:rPr>
          <w:color w:val="282625"/>
        </w:rPr>
        <w:t xml:space="preserve"> </w:t>
      </w:r>
      <w:r>
        <w:rPr>
          <w:color w:val="282625"/>
        </w:rPr>
        <w:t>b</w:t>
      </w:r>
      <w:r w:rsidRPr="00560CBA">
        <w:rPr>
          <w:color w:val="282625"/>
        </w:rPr>
        <w:t xml:space="preserve">oa </w:t>
      </w:r>
      <w:r w:rsidR="000E163B" w:rsidRPr="00560CBA">
        <w:rPr>
          <w:color w:val="282625"/>
        </w:rPr>
        <w:t>noite vereadores</w:t>
      </w:r>
      <w:r w:rsidR="00CD22A6">
        <w:rPr>
          <w:color w:val="282625"/>
        </w:rPr>
        <w:t>,</w:t>
      </w:r>
      <w:r w:rsidR="000E163B" w:rsidRPr="00560CBA">
        <w:rPr>
          <w:color w:val="282625"/>
        </w:rPr>
        <w:t xml:space="preserve"> </w:t>
      </w:r>
      <w:r w:rsidR="00CD22A6">
        <w:rPr>
          <w:color w:val="282625"/>
        </w:rPr>
        <w:t>b</w:t>
      </w:r>
      <w:r w:rsidR="00CD22A6" w:rsidRPr="00560CBA">
        <w:rPr>
          <w:color w:val="282625"/>
        </w:rPr>
        <w:t>oa noite vereador</w:t>
      </w:r>
      <w:r w:rsidR="00CD22A6">
        <w:rPr>
          <w:color w:val="282625"/>
        </w:rPr>
        <w:t>a</w:t>
      </w:r>
      <w:r w:rsidR="00CD22A6" w:rsidRPr="00560CBA">
        <w:rPr>
          <w:color w:val="282625"/>
        </w:rPr>
        <w:t>s</w:t>
      </w:r>
      <w:r w:rsidR="00CD22A6">
        <w:rPr>
          <w:color w:val="282625"/>
        </w:rPr>
        <w:t>,</w:t>
      </w:r>
      <w:r w:rsidR="000E163B" w:rsidRPr="00560CBA">
        <w:rPr>
          <w:color w:val="282625"/>
        </w:rPr>
        <w:t xml:space="preserve"> pessoal da </w:t>
      </w:r>
      <w:r w:rsidR="00CD22A6">
        <w:rPr>
          <w:color w:val="282625"/>
        </w:rPr>
        <w:t>C</w:t>
      </w:r>
      <w:r w:rsidR="000E163B" w:rsidRPr="00560CBA">
        <w:rPr>
          <w:color w:val="282625"/>
        </w:rPr>
        <w:t>asa</w:t>
      </w:r>
      <w:r w:rsidR="00CD22A6">
        <w:rPr>
          <w:color w:val="282625"/>
        </w:rPr>
        <w:t xml:space="preserve">, pessoal do </w:t>
      </w:r>
      <w:r w:rsidR="000E163B" w:rsidRPr="00560CBA">
        <w:rPr>
          <w:color w:val="282625"/>
        </w:rPr>
        <w:t xml:space="preserve">Observatório </w:t>
      </w:r>
      <w:r w:rsidR="00CD22A6">
        <w:rPr>
          <w:color w:val="282625"/>
        </w:rPr>
        <w:t>S</w:t>
      </w:r>
      <w:r w:rsidR="000E163B" w:rsidRPr="00560CBA">
        <w:rPr>
          <w:color w:val="282625"/>
        </w:rPr>
        <w:t>ocial</w:t>
      </w:r>
      <w:r w:rsidR="00CD22A6">
        <w:rPr>
          <w:color w:val="282625"/>
        </w:rPr>
        <w:t>, o Gasolina, o Carreta que está presente hoje.</w:t>
      </w:r>
      <w:r w:rsidR="000E163B" w:rsidRPr="00560CBA">
        <w:rPr>
          <w:color w:val="282625"/>
        </w:rPr>
        <w:t xml:space="preserve"> </w:t>
      </w:r>
      <w:r w:rsidR="007D3C5D">
        <w:rPr>
          <w:color w:val="282625"/>
        </w:rPr>
        <w:t>Vereador</w:t>
      </w:r>
      <w:r w:rsidR="00CD22A6" w:rsidRPr="00560CBA">
        <w:rPr>
          <w:color w:val="282625"/>
        </w:rPr>
        <w:t xml:space="preserve"> Juliano</w:t>
      </w:r>
      <w:ins w:id="76" w:author="Roselino dos Santos" w:date="2021-04-06T16:44:00Z">
        <w:r w:rsidR="004B3591">
          <w:rPr>
            <w:color w:val="282625"/>
          </w:rPr>
          <w:t>,</w:t>
        </w:r>
      </w:ins>
      <w:r w:rsidR="00CD22A6" w:rsidRPr="00560CBA">
        <w:rPr>
          <w:color w:val="282625"/>
        </w:rPr>
        <w:t xml:space="preserve"> </w:t>
      </w:r>
      <w:r w:rsidR="000E163B" w:rsidRPr="00560CBA">
        <w:rPr>
          <w:color w:val="282625"/>
        </w:rPr>
        <w:t xml:space="preserve">eu acho que </w:t>
      </w:r>
      <w:r w:rsidR="00CD22A6">
        <w:rPr>
          <w:color w:val="282625"/>
        </w:rPr>
        <w:t xml:space="preserve">é um projeto </w:t>
      </w:r>
      <w:r w:rsidR="000E163B" w:rsidRPr="00560CBA">
        <w:rPr>
          <w:color w:val="282625"/>
        </w:rPr>
        <w:t xml:space="preserve">que vem resgatar o jovem </w:t>
      </w:r>
      <w:r w:rsidR="00CD22A6">
        <w:rPr>
          <w:color w:val="282625"/>
        </w:rPr>
        <w:t>na politica porque na</w:t>
      </w:r>
      <w:r w:rsidR="000E163B" w:rsidRPr="00560CBA">
        <w:rPr>
          <w:color w:val="282625"/>
        </w:rPr>
        <w:t xml:space="preserve"> verdade eles estão muito na política</w:t>
      </w:r>
      <w:r w:rsidR="00CD22A6">
        <w:rPr>
          <w:color w:val="282625"/>
        </w:rPr>
        <w:t>;</w:t>
      </w:r>
      <w:r w:rsidR="000E163B" w:rsidRPr="00560CBA">
        <w:rPr>
          <w:color w:val="282625"/>
        </w:rPr>
        <w:t xml:space="preserve"> </w:t>
      </w:r>
      <w:r w:rsidR="00CD22A6">
        <w:rPr>
          <w:color w:val="282625"/>
        </w:rPr>
        <w:t xml:space="preserve">hoje o </w:t>
      </w:r>
      <w:r w:rsidR="000E163B" w:rsidRPr="00560CBA">
        <w:rPr>
          <w:color w:val="282625"/>
        </w:rPr>
        <w:t xml:space="preserve">jovem ele </w:t>
      </w:r>
      <w:r w:rsidR="00CD22A6">
        <w:rPr>
          <w:color w:val="282625"/>
        </w:rPr>
        <w:t>es</w:t>
      </w:r>
      <w:r w:rsidR="000E163B" w:rsidRPr="00560CBA">
        <w:rPr>
          <w:color w:val="282625"/>
        </w:rPr>
        <w:t>tá muito</w:t>
      </w:r>
      <w:ins w:id="77" w:author="Roselino dos Santos" w:date="2021-04-06T16:44:00Z">
        <w:r w:rsidR="004B3591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eles fazem muita política</w:t>
      </w:r>
      <w:r w:rsidR="003948AD" w:rsidRPr="00560CBA">
        <w:rPr>
          <w:color w:val="282625"/>
        </w:rPr>
        <w:t>, mas</w:t>
      </w:r>
      <w:r w:rsidR="000E163B" w:rsidRPr="00560CBA">
        <w:rPr>
          <w:color w:val="282625"/>
        </w:rPr>
        <w:t xml:space="preserve"> eles não se ap</w:t>
      </w:r>
      <w:r w:rsidR="00CD22A6">
        <w:rPr>
          <w:color w:val="282625"/>
        </w:rPr>
        <w:t xml:space="preserve">resentam </w:t>
      </w:r>
      <w:r w:rsidR="000E163B" w:rsidRPr="00560CBA">
        <w:rPr>
          <w:color w:val="282625"/>
        </w:rPr>
        <w:t>com a política</w:t>
      </w:r>
      <w:r w:rsidR="00D90778" w:rsidRPr="00D874B8">
        <w:t>.</w:t>
      </w:r>
      <w:r w:rsidR="000E163B" w:rsidRPr="00D874B8">
        <w:t xml:space="preserve"> </w:t>
      </w:r>
      <w:r w:rsidR="00D874B8">
        <w:t xml:space="preserve">Eu tenho </w:t>
      </w:r>
      <w:r w:rsidR="000E163B" w:rsidRPr="00D874B8">
        <w:t>filho</w:t>
      </w:r>
      <w:r w:rsidR="000E163B" w:rsidRPr="00560CBA">
        <w:rPr>
          <w:color w:val="282625"/>
        </w:rPr>
        <w:t xml:space="preserve"> jovem</w:t>
      </w:r>
      <w:ins w:id="78" w:author="Roselino dos Santos" w:date="2021-04-06T16:45:00Z">
        <w:r w:rsidR="004B3591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eu tenho uma </w:t>
      </w:r>
      <w:r w:rsidR="00D874B8">
        <w:rPr>
          <w:color w:val="282625"/>
        </w:rPr>
        <w:t xml:space="preserve">menina de </w:t>
      </w:r>
      <w:r w:rsidR="000E163B" w:rsidRPr="00560CBA">
        <w:rPr>
          <w:color w:val="282625"/>
        </w:rPr>
        <w:t xml:space="preserve">22 anos e tem um menino de 18 então eu vejo que eles </w:t>
      </w:r>
      <w:r w:rsidR="000E163B" w:rsidRPr="00560CBA">
        <w:rPr>
          <w:color w:val="282625"/>
        </w:rPr>
        <w:lastRenderedPageBreak/>
        <w:t>estão muito envolvido</w:t>
      </w:r>
      <w:ins w:id="79" w:author="Roselino dos Santos" w:date="2021-04-06T16:52:00Z">
        <w:r w:rsidR="004B3591">
          <w:rPr>
            <w:color w:val="282625"/>
          </w:rPr>
          <w:t>s</w:t>
        </w:r>
      </w:ins>
      <w:r w:rsidR="00D874B8">
        <w:rPr>
          <w:color w:val="282625"/>
        </w:rPr>
        <w:t>,</w:t>
      </w:r>
      <w:r w:rsidR="000E163B" w:rsidRPr="00560CBA">
        <w:rPr>
          <w:color w:val="282625"/>
        </w:rPr>
        <w:t xml:space="preserve"> mas não estão inseridos</w:t>
      </w:r>
      <w:r w:rsidR="00D874B8">
        <w:rPr>
          <w:color w:val="282625"/>
        </w:rPr>
        <w:t>. É um</w:t>
      </w:r>
      <w:r w:rsidR="000E163B" w:rsidRPr="00560CBA">
        <w:rPr>
          <w:color w:val="282625"/>
        </w:rPr>
        <w:t xml:space="preserve">a forma de nós trazemos para o nosso município é uma forma de repente de levar o jovem para o </w:t>
      </w:r>
      <w:r w:rsidR="00D874B8" w:rsidRPr="00560CBA">
        <w:rPr>
          <w:color w:val="282625"/>
        </w:rPr>
        <w:t>E</w:t>
      </w:r>
      <w:r w:rsidR="000E163B" w:rsidRPr="00560CBA">
        <w:rPr>
          <w:color w:val="282625"/>
        </w:rPr>
        <w:t xml:space="preserve">stado </w:t>
      </w:r>
      <w:r w:rsidR="00D874B8">
        <w:rPr>
          <w:color w:val="282625"/>
        </w:rPr>
        <w:t>para o governo f</w:t>
      </w:r>
      <w:r w:rsidR="000E163B" w:rsidRPr="00560CBA">
        <w:rPr>
          <w:color w:val="282625"/>
        </w:rPr>
        <w:t>ederal</w:t>
      </w:r>
      <w:ins w:id="80" w:author="Roselino dos Santos" w:date="2021-04-06T16:52:00Z">
        <w:r w:rsidR="004B3591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para as </w:t>
      </w:r>
      <w:r w:rsidR="00D874B8">
        <w:rPr>
          <w:color w:val="282625"/>
        </w:rPr>
        <w:t>e</w:t>
      </w:r>
      <w:r w:rsidR="000E163B" w:rsidRPr="00560CBA">
        <w:rPr>
          <w:color w:val="282625"/>
        </w:rPr>
        <w:t>stâncias Federa</w:t>
      </w:r>
      <w:r w:rsidR="00D874B8">
        <w:rPr>
          <w:color w:val="282625"/>
        </w:rPr>
        <w:t xml:space="preserve">is todas as instâncias. </w:t>
      </w:r>
      <w:r w:rsidR="000E163B" w:rsidRPr="00560CBA">
        <w:rPr>
          <w:color w:val="282625"/>
        </w:rPr>
        <w:t>Porque</w:t>
      </w:r>
      <w:r w:rsidR="00D874B8">
        <w:rPr>
          <w:color w:val="282625"/>
        </w:rPr>
        <w:t xml:space="preserve"> é</w:t>
      </w:r>
      <w:r w:rsidR="000E163B" w:rsidRPr="00560CBA">
        <w:rPr>
          <w:color w:val="282625"/>
        </w:rPr>
        <w:t xml:space="preserve"> este jovem </w:t>
      </w:r>
      <w:r w:rsidR="00D874B8">
        <w:rPr>
          <w:color w:val="282625"/>
        </w:rPr>
        <w:t>que amanhã e</w:t>
      </w:r>
      <w:r w:rsidR="000E163B" w:rsidRPr="00560CBA">
        <w:rPr>
          <w:color w:val="282625"/>
        </w:rPr>
        <w:t xml:space="preserve"> que hoje </w:t>
      </w:r>
      <w:r w:rsidR="00D874B8">
        <w:rPr>
          <w:color w:val="282625"/>
        </w:rPr>
        <w:t>e</w:t>
      </w:r>
      <w:r w:rsidR="000E163B" w:rsidRPr="00560CBA">
        <w:rPr>
          <w:color w:val="282625"/>
        </w:rPr>
        <w:t>le defende de cer</w:t>
      </w:r>
      <w:r w:rsidR="00D874B8">
        <w:rPr>
          <w:color w:val="282625"/>
        </w:rPr>
        <w:t>ta forma to</w:t>
      </w:r>
      <w:r w:rsidR="000E163B" w:rsidRPr="00560CBA">
        <w:rPr>
          <w:color w:val="282625"/>
        </w:rPr>
        <w:t xml:space="preserve">da </w:t>
      </w:r>
      <w:r w:rsidR="00D874B8">
        <w:rPr>
          <w:color w:val="282625"/>
        </w:rPr>
        <w:t xml:space="preserve">a </w:t>
      </w:r>
      <w:r w:rsidR="000E163B" w:rsidRPr="00560CBA">
        <w:rPr>
          <w:color w:val="282625"/>
        </w:rPr>
        <w:t>legalidade a questão da moralidade</w:t>
      </w:r>
      <w:ins w:id="81" w:author="Roselino dos Santos" w:date="2021-04-06T16:52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a questão do aspecto </w:t>
      </w:r>
      <w:r w:rsidR="00D874B8">
        <w:rPr>
          <w:color w:val="282625"/>
        </w:rPr>
        <w:t xml:space="preserve">de fazer o </w:t>
      </w:r>
      <w:r w:rsidR="000E163B" w:rsidRPr="00560CBA">
        <w:rPr>
          <w:color w:val="282625"/>
        </w:rPr>
        <w:t xml:space="preserve">certo </w:t>
      </w:r>
      <w:r w:rsidR="00D874B8">
        <w:rPr>
          <w:color w:val="282625"/>
        </w:rPr>
        <w:t xml:space="preserve">o </w:t>
      </w:r>
      <w:r w:rsidR="000E163B" w:rsidRPr="00560CBA">
        <w:rPr>
          <w:color w:val="282625"/>
        </w:rPr>
        <w:t xml:space="preserve">justo e vamos trabalhar isso </w:t>
      </w:r>
      <w:r w:rsidR="00D874B8">
        <w:rPr>
          <w:color w:val="282625"/>
        </w:rPr>
        <w:t xml:space="preserve">já. </w:t>
      </w:r>
      <w:r w:rsidR="000E163B" w:rsidRPr="00560CBA">
        <w:rPr>
          <w:color w:val="282625"/>
        </w:rPr>
        <w:t xml:space="preserve">Eu acho que já temos a </w:t>
      </w:r>
      <w:r w:rsidR="00D874B8">
        <w:rPr>
          <w:color w:val="282625"/>
        </w:rPr>
        <w:t xml:space="preserve">frente </w:t>
      </w:r>
      <w:r w:rsidR="000E163B" w:rsidRPr="00560CBA">
        <w:rPr>
          <w:color w:val="282625"/>
        </w:rPr>
        <w:t xml:space="preserve">eu acho que temos aqui </w:t>
      </w:r>
      <w:r w:rsidR="00D874B8">
        <w:rPr>
          <w:color w:val="282625"/>
        </w:rPr>
        <w:t xml:space="preserve">a lei da </w:t>
      </w:r>
      <w:r w:rsidR="000E163B" w:rsidRPr="00560CBA">
        <w:rPr>
          <w:color w:val="282625"/>
        </w:rPr>
        <w:t>criança né</w:t>
      </w:r>
      <w:r w:rsidR="00D874B8">
        <w:rPr>
          <w:color w:val="282625"/>
        </w:rPr>
        <w:t>.</w:t>
      </w:r>
    </w:p>
    <w:p w14:paraId="68E8A352" w14:textId="77777777" w:rsidR="00D874B8" w:rsidRDefault="007D3C5D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proofErr w:type="gramStart"/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</w:t>
      </w:r>
      <w:proofErr w:type="gramEnd"/>
      <w:r w:rsidRPr="00BE30C2">
        <w:rPr>
          <w:b/>
          <w:shd w:val="clear" w:color="auto" w:fill="FFFFFF"/>
        </w:rPr>
        <w:t xml:space="preserve">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del w:id="82" w:author="Roselino dos Santos" w:date="2021-04-06T16:52:00Z">
        <w:r w:rsidR="000E163B" w:rsidRPr="00560CBA" w:rsidDel="008C5DB0">
          <w:rPr>
            <w:color w:val="282625"/>
          </w:rPr>
          <w:delText xml:space="preserve">estudante </w:delText>
        </w:r>
      </w:del>
      <w:ins w:id="83" w:author="Roselino dos Santos" w:date="2021-04-06T16:52:00Z">
        <w:r w:rsidR="008C5DB0">
          <w:rPr>
            <w:color w:val="282625"/>
          </w:rPr>
          <w:t>E</w:t>
        </w:r>
        <w:r w:rsidR="008C5DB0" w:rsidRPr="00560CBA">
          <w:rPr>
            <w:color w:val="282625"/>
          </w:rPr>
          <w:t xml:space="preserve">studante </w:t>
        </w:r>
      </w:ins>
      <w:r w:rsidR="00D874B8">
        <w:rPr>
          <w:color w:val="282625"/>
        </w:rPr>
        <w:t>e v</w:t>
      </w:r>
      <w:r w:rsidR="000E163B" w:rsidRPr="00560CBA">
        <w:rPr>
          <w:color w:val="282625"/>
        </w:rPr>
        <w:t>ereador por um dia</w:t>
      </w:r>
      <w:r w:rsidR="00D874B8">
        <w:rPr>
          <w:color w:val="282625"/>
        </w:rPr>
        <w:t>.</w:t>
      </w:r>
    </w:p>
    <w:p w14:paraId="3FCE6172" w14:textId="77777777" w:rsidR="007D3C5D" w:rsidRDefault="007D3C5D" w:rsidP="007D3C5D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F75DB">
        <w:rPr>
          <w:b/>
          <w:color w:val="282625"/>
        </w:rPr>
        <w:t>VER. GILBERTO DO AMARANTE</w:t>
      </w:r>
      <w:r>
        <w:rPr>
          <w:color w:val="282625"/>
        </w:rPr>
        <w:t xml:space="preserve">: </w:t>
      </w:r>
      <w:r w:rsidRPr="007D3C5D">
        <w:rPr>
          <w:color w:val="282625"/>
        </w:rPr>
        <w:t>I</w:t>
      </w:r>
      <w:r>
        <w:rPr>
          <w:color w:val="282625"/>
        </w:rPr>
        <w:t>s</w:t>
      </w:r>
      <w:r w:rsidR="00D874B8" w:rsidRPr="007D3C5D">
        <w:rPr>
          <w:color w:val="282625"/>
        </w:rPr>
        <w:t xml:space="preserve">so o vereador por um dia </w:t>
      </w:r>
      <w:r>
        <w:rPr>
          <w:color w:val="282625"/>
        </w:rPr>
        <w:t xml:space="preserve">o estudante. Então </w:t>
      </w:r>
      <w:r w:rsidR="000E163B" w:rsidRPr="007D3C5D">
        <w:rPr>
          <w:color w:val="282625"/>
        </w:rPr>
        <w:t>o jovem que é esse meio termo que d</w:t>
      </w:r>
      <w:r>
        <w:rPr>
          <w:color w:val="282625"/>
        </w:rPr>
        <w:t xml:space="preserve">aí o adulto já </w:t>
      </w:r>
      <w:r w:rsidR="000E163B" w:rsidRPr="007D3C5D">
        <w:rPr>
          <w:color w:val="282625"/>
        </w:rPr>
        <w:t>é polític</w:t>
      </w:r>
      <w:r>
        <w:rPr>
          <w:color w:val="282625"/>
        </w:rPr>
        <w:t xml:space="preserve">o, adulto </w:t>
      </w:r>
      <w:r w:rsidR="000E163B" w:rsidRPr="007D3C5D">
        <w:rPr>
          <w:color w:val="282625"/>
        </w:rPr>
        <w:t xml:space="preserve">já está </w:t>
      </w:r>
      <w:r>
        <w:rPr>
          <w:color w:val="282625"/>
        </w:rPr>
        <w:t>inserido na politica ou</w:t>
      </w:r>
      <w:r w:rsidR="000E163B" w:rsidRPr="00560CBA">
        <w:rPr>
          <w:color w:val="282625"/>
        </w:rPr>
        <w:t xml:space="preserve"> envolvido ou escuta ou fala no dia a dia da política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Eu</w:t>
      </w:r>
      <w:r w:rsidR="000E163B" w:rsidRPr="00560CBA">
        <w:rPr>
          <w:color w:val="282625"/>
        </w:rPr>
        <w:t xml:space="preserve"> sou favorável </w:t>
      </w:r>
      <w:r>
        <w:rPr>
          <w:color w:val="282625"/>
        </w:rPr>
        <w:t>s</w:t>
      </w:r>
      <w:r w:rsidR="000E163B" w:rsidRPr="00560CBA">
        <w:rPr>
          <w:color w:val="282625"/>
        </w:rPr>
        <w:t xml:space="preserve">im </w:t>
      </w:r>
      <w:r>
        <w:rPr>
          <w:color w:val="282625"/>
        </w:rPr>
        <w:t>d</w:t>
      </w:r>
      <w:r w:rsidR="000E163B" w:rsidRPr="00560CBA">
        <w:rPr>
          <w:color w:val="282625"/>
        </w:rPr>
        <w:t>este projeto de lei</w:t>
      </w:r>
      <w:ins w:id="84" w:author="Roselino dos Santos" w:date="2021-04-06T16:53:00Z">
        <w:r w:rsidR="008C5DB0">
          <w:rPr>
            <w:color w:val="282625"/>
          </w:rPr>
          <w:t>.</w:t>
        </w:r>
      </w:ins>
      <w:r w:rsidR="000E163B" w:rsidRPr="00560CBA">
        <w:rPr>
          <w:color w:val="282625"/>
        </w:rPr>
        <w:t xml:space="preserve"> </w:t>
      </w:r>
      <w:del w:id="85" w:author="Roselino dos Santos" w:date="2021-04-06T16:53:00Z">
        <w:r w:rsidR="000E163B" w:rsidRPr="00560CBA" w:rsidDel="008C5DB0">
          <w:rPr>
            <w:color w:val="282625"/>
          </w:rPr>
          <w:delText xml:space="preserve">assim </w:delText>
        </w:r>
      </w:del>
      <w:ins w:id="86" w:author="Roselino dos Santos" w:date="2021-04-06T16:53:00Z">
        <w:r w:rsidR="008C5DB0">
          <w:rPr>
            <w:color w:val="282625"/>
          </w:rPr>
          <w:t>A</w:t>
        </w:r>
        <w:r w:rsidR="008C5DB0" w:rsidRPr="00560CBA">
          <w:rPr>
            <w:color w:val="282625"/>
          </w:rPr>
          <w:t xml:space="preserve">ssim </w:t>
        </w:r>
      </w:ins>
      <w:r w:rsidR="000E163B" w:rsidRPr="00560CBA">
        <w:rPr>
          <w:color w:val="282625"/>
        </w:rPr>
        <w:t>se</w:t>
      </w:r>
      <w:r>
        <w:rPr>
          <w:color w:val="282625"/>
        </w:rPr>
        <w:t>nhor</w:t>
      </w:r>
      <w:r w:rsidR="000E163B" w:rsidRPr="00560CBA">
        <w:rPr>
          <w:color w:val="282625"/>
        </w:rPr>
        <w:t xml:space="preserve"> presidente </w:t>
      </w:r>
      <w:r>
        <w:rPr>
          <w:color w:val="282625"/>
        </w:rPr>
        <w:t>e</w:t>
      </w:r>
      <w:r w:rsidR="000E163B" w:rsidRPr="00560CBA">
        <w:rPr>
          <w:color w:val="282625"/>
        </w:rPr>
        <w:t>u também peço em regime de urgência até para valorizar o jovem do dia de hoje</w:t>
      </w:r>
      <w:r>
        <w:rPr>
          <w:color w:val="282625"/>
        </w:rPr>
        <w:t>.</w:t>
      </w:r>
      <w:r w:rsidRPr="007D3C5D">
        <w:rPr>
          <w:color w:val="282625"/>
        </w:rPr>
        <w:t xml:space="preserve"> </w:t>
      </w:r>
      <w:r w:rsidRPr="00560CBA">
        <w:rPr>
          <w:color w:val="282625"/>
        </w:rPr>
        <w:t>Obrigado senhor presidente</w:t>
      </w:r>
      <w:r>
        <w:rPr>
          <w:color w:val="282625"/>
        </w:rPr>
        <w:t>.</w:t>
      </w:r>
    </w:p>
    <w:p w14:paraId="6B7D3864" w14:textId="77777777" w:rsidR="007D3C5D" w:rsidRDefault="007D3C5D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163B" w:rsidRPr="00560CBA">
        <w:rPr>
          <w:color w:val="282625"/>
        </w:rPr>
        <w:t>Obrigado vereador Gilberto do Amarante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Com</w:t>
      </w:r>
      <w:r w:rsidR="000E163B" w:rsidRPr="00560CBA">
        <w:rPr>
          <w:color w:val="282625"/>
        </w:rPr>
        <w:t xml:space="preserve"> a palavra </w:t>
      </w:r>
      <w:r>
        <w:rPr>
          <w:color w:val="282625"/>
        </w:rPr>
        <w:t xml:space="preserve">o </w:t>
      </w:r>
      <w:r w:rsidR="000E163B" w:rsidRPr="00560CBA">
        <w:rPr>
          <w:color w:val="282625"/>
        </w:rPr>
        <w:t xml:space="preserve">vereador </w:t>
      </w:r>
      <w:r>
        <w:rPr>
          <w:color w:val="282625"/>
        </w:rPr>
        <w:t xml:space="preserve">pastor </w:t>
      </w:r>
      <w:r w:rsidR="000E163B" w:rsidRPr="00560CBA">
        <w:rPr>
          <w:color w:val="282625"/>
        </w:rPr>
        <w:t>Davi</w:t>
      </w:r>
      <w:r>
        <w:rPr>
          <w:color w:val="282625"/>
        </w:rPr>
        <w:t>.</w:t>
      </w:r>
    </w:p>
    <w:p w14:paraId="3DE93656" w14:textId="77777777" w:rsidR="007A1F0E" w:rsidRDefault="007A1F0E" w:rsidP="007A1F0E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7A1F0E">
        <w:rPr>
          <w:b/>
          <w:color w:val="282625"/>
        </w:rPr>
        <w:t>VER. DAVI DE ALMEIDA</w:t>
      </w:r>
      <w:r w:rsidR="007D3C5D">
        <w:rPr>
          <w:color w:val="282625"/>
        </w:rPr>
        <w:t>:</w:t>
      </w:r>
      <w:r w:rsidR="000E163B" w:rsidRPr="00560CBA">
        <w:rPr>
          <w:color w:val="282625"/>
        </w:rPr>
        <w:t xml:space="preserve"> </w:t>
      </w:r>
      <w:del w:id="87" w:author="Roselino dos Santos" w:date="2021-04-06T16:53:00Z">
        <w:r w:rsidDel="008C5DB0">
          <w:rPr>
            <w:color w:val="282625"/>
          </w:rPr>
          <w:delText xml:space="preserve">senhor </w:delText>
        </w:r>
      </w:del>
      <w:ins w:id="88" w:author="Roselino dos Santos" w:date="2021-04-06T16:53:00Z">
        <w:r w:rsidR="008C5DB0">
          <w:rPr>
            <w:color w:val="282625"/>
          </w:rPr>
          <w:t xml:space="preserve">Senhor </w:t>
        </w:r>
      </w:ins>
      <w:r>
        <w:rPr>
          <w:color w:val="282625"/>
        </w:rPr>
        <w:t>p</w:t>
      </w:r>
      <w:r w:rsidRPr="00560CBA">
        <w:rPr>
          <w:color w:val="282625"/>
        </w:rPr>
        <w:t>residente</w:t>
      </w:r>
      <w:r>
        <w:rPr>
          <w:color w:val="282625"/>
        </w:rPr>
        <w:t>,</w:t>
      </w:r>
      <w:r w:rsidRPr="00560CBA">
        <w:rPr>
          <w:color w:val="282625"/>
        </w:rPr>
        <w:t xml:space="preserve"> </w:t>
      </w:r>
      <w:r>
        <w:rPr>
          <w:color w:val="282625"/>
        </w:rPr>
        <w:t xml:space="preserve">senhores </w:t>
      </w:r>
      <w:r w:rsidRPr="00560CBA">
        <w:rPr>
          <w:color w:val="282625"/>
        </w:rPr>
        <w:t>vereadores</w:t>
      </w:r>
      <w:r>
        <w:rPr>
          <w:color w:val="282625"/>
        </w:rPr>
        <w:t>,</w:t>
      </w:r>
      <w:r w:rsidRPr="00560CBA">
        <w:rPr>
          <w:color w:val="282625"/>
        </w:rPr>
        <w:t xml:space="preserve"> </w:t>
      </w:r>
      <w:r>
        <w:rPr>
          <w:color w:val="282625"/>
        </w:rPr>
        <w:t xml:space="preserve">senhoras </w:t>
      </w:r>
      <w:r w:rsidRPr="00560CBA">
        <w:rPr>
          <w:color w:val="282625"/>
        </w:rPr>
        <w:t>vereador</w:t>
      </w:r>
      <w:r>
        <w:rPr>
          <w:color w:val="282625"/>
        </w:rPr>
        <w:t>a</w:t>
      </w:r>
      <w:r w:rsidRPr="00560CBA">
        <w:rPr>
          <w:color w:val="282625"/>
        </w:rPr>
        <w:t>s</w:t>
      </w:r>
      <w:r>
        <w:rPr>
          <w:color w:val="282625"/>
        </w:rPr>
        <w:t>, publico aqui presente, autoridades.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Quero</w:t>
      </w:r>
      <w:r w:rsidR="000E163B" w:rsidRPr="00560CBA">
        <w:rPr>
          <w:color w:val="282625"/>
        </w:rPr>
        <w:t xml:space="preserve"> parabenizar aqui o colega </w:t>
      </w:r>
      <w:r>
        <w:rPr>
          <w:color w:val="282625"/>
        </w:rPr>
        <w:t>v</w:t>
      </w:r>
      <w:r w:rsidR="000E163B" w:rsidRPr="00560CBA">
        <w:rPr>
          <w:color w:val="282625"/>
        </w:rPr>
        <w:t xml:space="preserve">ereador Juliano pela iniciativa né </w:t>
      </w:r>
      <w:r>
        <w:rPr>
          <w:color w:val="282625"/>
        </w:rPr>
        <w:t xml:space="preserve">e desprendimento de trazer essa </w:t>
      </w:r>
      <w:r w:rsidR="000E163B" w:rsidRPr="00560CBA">
        <w:rPr>
          <w:color w:val="282625"/>
        </w:rPr>
        <w:t xml:space="preserve">oportunidade </w:t>
      </w:r>
      <w:r>
        <w:rPr>
          <w:color w:val="282625"/>
        </w:rPr>
        <w:t xml:space="preserve">para que os jovens venham ter </w:t>
      </w:r>
      <w:r w:rsidR="000E163B" w:rsidRPr="00560CBA">
        <w:rPr>
          <w:color w:val="282625"/>
        </w:rPr>
        <w:t>essa vivência no processo democrático</w:t>
      </w:r>
      <w:ins w:id="89" w:author="Roselino dos Santos" w:date="2021-04-06T16:53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né</w:t>
      </w:r>
      <w:ins w:id="90" w:author="Roselino dos Santos" w:date="2021-04-06T16:53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podendo ser participativo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</w:t>
      </w:r>
      <w:r w:rsidR="000E163B" w:rsidRPr="00560CBA">
        <w:rPr>
          <w:color w:val="282625"/>
        </w:rPr>
        <w:t xml:space="preserve"> a gente vê que os jovens eles têm ideias são propositivos né e a gente precisa </w:t>
      </w:r>
      <w:r>
        <w:rPr>
          <w:color w:val="282625"/>
        </w:rPr>
        <w:t>e</w:t>
      </w:r>
      <w:r w:rsidR="000E163B" w:rsidRPr="00560CBA">
        <w:rPr>
          <w:color w:val="282625"/>
        </w:rPr>
        <w:t>ntão oportunizar nesse momento principalmente na data de hoje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Então</w:t>
      </w:r>
      <w:r w:rsidR="000E163B" w:rsidRPr="00560CBA">
        <w:rPr>
          <w:color w:val="282625"/>
        </w:rPr>
        <w:t xml:space="preserve"> quero registrar aqui que a </w:t>
      </w:r>
      <w:r>
        <w:rPr>
          <w:color w:val="282625"/>
        </w:rPr>
        <w:t>R</w:t>
      </w:r>
      <w:r w:rsidR="000E163B" w:rsidRPr="00560CBA">
        <w:rPr>
          <w:color w:val="282625"/>
        </w:rPr>
        <w:t xml:space="preserve">ede </w:t>
      </w:r>
      <w:ins w:id="91" w:author="Roselino dos Santos" w:date="2021-04-06T16:54:00Z">
        <w:r w:rsidR="008C5DB0">
          <w:rPr>
            <w:color w:val="282625"/>
          </w:rPr>
          <w:t xml:space="preserve">e </w:t>
        </w:r>
      </w:ins>
      <w:r w:rsidR="000E163B" w:rsidRPr="00560CBA">
        <w:rPr>
          <w:color w:val="282625"/>
        </w:rPr>
        <w:t>a bancada ela também é favorável pede também aqui se une a urgência do projeto já que temos os pareceres favoráveis então e parabeniza então o colega nessa</w:t>
      </w:r>
      <w:r>
        <w:rPr>
          <w:color w:val="282625"/>
        </w:rPr>
        <w:t xml:space="preserve"> noite.</w:t>
      </w:r>
      <w:r w:rsidRPr="007A1F0E">
        <w:rPr>
          <w:color w:val="282625"/>
        </w:rPr>
        <w:t xml:space="preserve"> </w:t>
      </w:r>
      <w:r w:rsidRPr="00560CBA">
        <w:rPr>
          <w:color w:val="282625"/>
        </w:rPr>
        <w:t>Obrigado senhor presidente</w:t>
      </w:r>
      <w:r>
        <w:rPr>
          <w:color w:val="282625"/>
        </w:rPr>
        <w:t>.</w:t>
      </w:r>
    </w:p>
    <w:p w14:paraId="36D64B33" w14:textId="77777777" w:rsidR="000B7C00" w:rsidRDefault="000B7C00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color w:val="282625"/>
        </w:rPr>
        <w:t>O</w:t>
      </w:r>
      <w:r w:rsidR="000E163B" w:rsidRPr="00560CBA">
        <w:rPr>
          <w:color w:val="282625"/>
        </w:rPr>
        <w:t xml:space="preserve">brigado </w:t>
      </w:r>
      <w:r w:rsidRPr="00560CBA">
        <w:rPr>
          <w:color w:val="282625"/>
        </w:rPr>
        <w:t xml:space="preserve">vereador pastor </w:t>
      </w:r>
      <w:r w:rsidR="000E163B" w:rsidRPr="00560CBA">
        <w:rPr>
          <w:color w:val="282625"/>
        </w:rPr>
        <w:t>Davi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>E</w:t>
      </w:r>
      <w:r w:rsidR="000E163B" w:rsidRPr="00560CBA">
        <w:rPr>
          <w:color w:val="282625"/>
        </w:rPr>
        <w:t xml:space="preserve"> a palavra está </w:t>
      </w:r>
      <w:r>
        <w:rPr>
          <w:color w:val="282625"/>
        </w:rPr>
        <w:t xml:space="preserve">à </w:t>
      </w:r>
      <w:r w:rsidR="000E163B" w:rsidRPr="00560CBA">
        <w:rPr>
          <w:color w:val="282625"/>
        </w:rPr>
        <w:t xml:space="preserve">disposição </w:t>
      </w:r>
      <w:r w:rsidRPr="00560CBA">
        <w:rPr>
          <w:color w:val="282625"/>
        </w:rPr>
        <w:t xml:space="preserve">dos senhores </w:t>
      </w:r>
      <w:r>
        <w:rPr>
          <w:color w:val="282625"/>
        </w:rPr>
        <w:t xml:space="preserve">vereadores. </w:t>
      </w:r>
      <w:r w:rsidRPr="00560CBA">
        <w:rPr>
          <w:color w:val="282625"/>
        </w:rPr>
        <w:t>Com</w:t>
      </w:r>
      <w:r w:rsidR="000E163B" w:rsidRPr="00560CBA">
        <w:rPr>
          <w:color w:val="282625"/>
        </w:rPr>
        <w:t xml:space="preserve"> a palavra a vereadora Clarice Ba</w:t>
      </w:r>
      <w:r>
        <w:rPr>
          <w:color w:val="282625"/>
        </w:rPr>
        <w:t>ú.</w:t>
      </w:r>
      <w:r w:rsidR="000E163B" w:rsidRPr="00560CBA">
        <w:rPr>
          <w:color w:val="282625"/>
        </w:rPr>
        <w:t xml:space="preserve"> </w:t>
      </w:r>
    </w:p>
    <w:p w14:paraId="560FA1B8" w14:textId="77777777" w:rsidR="005A3BF2" w:rsidRDefault="000B7C00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0B7C00">
        <w:rPr>
          <w:b/>
          <w:color w:val="282625"/>
        </w:rPr>
        <w:t>VER. CLARICE BAÚ</w:t>
      </w:r>
      <w:r>
        <w:rPr>
          <w:color w:val="282625"/>
        </w:rPr>
        <w:t xml:space="preserve">: </w:t>
      </w:r>
      <w:del w:id="92" w:author="Roselino dos Santos" w:date="2021-04-06T16:54:00Z">
        <w:r w:rsidR="000E163B" w:rsidRPr="00560CBA" w:rsidDel="008C5DB0">
          <w:rPr>
            <w:color w:val="282625"/>
          </w:rPr>
          <w:delText xml:space="preserve">só </w:delText>
        </w:r>
      </w:del>
      <w:ins w:id="93" w:author="Roselino dos Santos" w:date="2021-04-06T16:54:00Z">
        <w:r w:rsidR="008C5DB0">
          <w:rPr>
            <w:color w:val="282625"/>
          </w:rPr>
          <w:t>S</w:t>
        </w:r>
        <w:r w:rsidR="008C5DB0" w:rsidRPr="00560CBA">
          <w:rPr>
            <w:color w:val="282625"/>
          </w:rPr>
          <w:t xml:space="preserve">ó </w:t>
        </w:r>
      </w:ins>
      <w:r w:rsidR="000E163B" w:rsidRPr="00560CBA">
        <w:rPr>
          <w:color w:val="282625"/>
        </w:rPr>
        <w:t xml:space="preserve">para contribuir no que já uns colegas </w:t>
      </w:r>
      <w:r>
        <w:rPr>
          <w:color w:val="282625"/>
        </w:rPr>
        <w:t>j</w:t>
      </w:r>
      <w:r w:rsidR="000E163B" w:rsidRPr="00560CBA">
        <w:rPr>
          <w:color w:val="282625"/>
        </w:rPr>
        <w:t>á comentar</w:t>
      </w:r>
      <w:r>
        <w:rPr>
          <w:color w:val="282625"/>
        </w:rPr>
        <w:t>am</w:t>
      </w:r>
      <w:ins w:id="94" w:author="Roselino dos Santos" w:date="2021-04-06T16:54:00Z">
        <w:r w:rsidR="008C5DB0">
          <w:rPr>
            <w:color w:val="282625"/>
          </w:rPr>
          <w:t>.</w:t>
        </w:r>
      </w:ins>
      <w:r>
        <w:rPr>
          <w:color w:val="282625"/>
        </w:rPr>
        <w:t xml:space="preserve"> </w:t>
      </w:r>
      <w:del w:id="95" w:author="Roselino dos Santos" w:date="2021-04-06T16:54:00Z">
        <w:r w:rsidDel="008C5DB0">
          <w:rPr>
            <w:color w:val="282625"/>
          </w:rPr>
          <w:delText xml:space="preserve">eu </w:delText>
        </w:r>
      </w:del>
      <w:ins w:id="96" w:author="Roselino dos Santos" w:date="2021-04-06T16:54:00Z">
        <w:r w:rsidR="008C5DB0">
          <w:rPr>
            <w:color w:val="282625"/>
          </w:rPr>
          <w:t xml:space="preserve">Que eu </w:t>
        </w:r>
      </w:ins>
      <w:r>
        <w:rPr>
          <w:color w:val="282625"/>
        </w:rPr>
        <w:t>penso que</w:t>
      </w:r>
      <w:r w:rsidR="003948AD">
        <w:rPr>
          <w:color w:val="282625"/>
        </w:rPr>
        <w:t xml:space="preserve"> </w:t>
      </w:r>
      <w:r w:rsidR="000E163B" w:rsidRPr="00560CBA">
        <w:rPr>
          <w:color w:val="282625"/>
        </w:rPr>
        <w:t>além da inserção do jovem na política também vai ter a visão da realidade da política</w:t>
      </w:r>
      <w:r>
        <w:rPr>
          <w:color w:val="282625"/>
        </w:rPr>
        <w:t xml:space="preserve">. Nós sabemos que a nossa </w:t>
      </w:r>
      <w:r w:rsidR="000E163B" w:rsidRPr="00560CBA">
        <w:rPr>
          <w:color w:val="282625"/>
        </w:rPr>
        <w:t xml:space="preserve">política está muito desgastada e às vezes com ideias erradas </w:t>
      </w:r>
      <w:r>
        <w:rPr>
          <w:color w:val="282625"/>
        </w:rPr>
        <w:t>pel</w:t>
      </w:r>
      <w:r w:rsidR="000E163B" w:rsidRPr="00560CBA">
        <w:rPr>
          <w:color w:val="282625"/>
        </w:rPr>
        <w:t>os maus políticos</w:t>
      </w:r>
      <w:r w:rsidRPr="00560CBA">
        <w:rPr>
          <w:color w:val="282625"/>
        </w:rPr>
        <w:t>, diga-se de passagem</w:t>
      </w:r>
      <w:r>
        <w:rPr>
          <w:color w:val="282625"/>
        </w:rPr>
        <w:t>. Então é</w:t>
      </w:r>
      <w:r w:rsidR="000E163B" w:rsidRPr="00560CBA">
        <w:rPr>
          <w:color w:val="282625"/>
        </w:rPr>
        <w:t xml:space="preserve"> importante </w:t>
      </w:r>
      <w:r w:rsidR="005A3BF2" w:rsidRPr="00560CBA">
        <w:rPr>
          <w:color w:val="282625"/>
        </w:rPr>
        <w:t xml:space="preserve">sim esse </w:t>
      </w:r>
      <w:r w:rsidR="005A3BF2">
        <w:rPr>
          <w:color w:val="282625"/>
        </w:rPr>
        <w:t xml:space="preserve">projeto </w:t>
      </w:r>
      <w:r w:rsidR="005A3BF2" w:rsidRPr="00560CBA">
        <w:rPr>
          <w:color w:val="282625"/>
        </w:rPr>
        <w:t>nos</w:t>
      </w:r>
      <w:r w:rsidR="005A3BF2">
        <w:rPr>
          <w:color w:val="282625"/>
        </w:rPr>
        <w:t xml:space="preserve"> a</w:t>
      </w:r>
      <w:r w:rsidR="005A3BF2" w:rsidRPr="00560CBA">
        <w:rPr>
          <w:color w:val="282625"/>
        </w:rPr>
        <w:t xml:space="preserve">provaremos </w:t>
      </w:r>
      <w:r w:rsidR="000E163B" w:rsidRPr="00560CBA">
        <w:rPr>
          <w:color w:val="282625"/>
        </w:rPr>
        <w:t>sim por</w:t>
      </w:r>
      <w:r w:rsidR="005A3BF2">
        <w:rPr>
          <w:color w:val="282625"/>
        </w:rPr>
        <w:t xml:space="preserve"> </w:t>
      </w:r>
      <w:r w:rsidR="000E163B" w:rsidRPr="00560CBA">
        <w:rPr>
          <w:color w:val="282625"/>
        </w:rPr>
        <w:t>que nós discutimos e a</w:t>
      </w:r>
      <w:r w:rsidR="005A3BF2">
        <w:rPr>
          <w:color w:val="282625"/>
        </w:rPr>
        <w:t xml:space="preserve"> </w:t>
      </w:r>
      <w:r w:rsidR="000E163B" w:rsidRPr="00560CBA">
        <w:rPr>
          <w:color w:val="282625"/>
        </w:rPr>
        <w:t xml:space="preserve">gente sente </w:t>
      </w:r>
      <w:ins w:id="97" w:author="Roselino dos Santos" w:date="2021-04-06T16:55:00Z">
        <w:r w:rsidR="008C5DB0">
          <w:rPr>
            <w:color w:val="282625"/>
          </w:rPr>
          <w:t xml:space="preserve">que </w:t>
        </w:r>
      </w:ins>
      <w:r w:rsidR="000E163B" w:rsidRPr="00560CBA">
        <w:rPr>
          <w:color w:val="282625"/>
        </w:rPr>
        <w:t xml:space="preserve">realmente </w:t>
      </w:r>
      <w:r w:rsidR="005A3BF2">
        <w:rPr>
          <w:color w:val="282625"/>
        </w:rPr>
        <w:t>o</w:t>
      </w:r>
      <w:r w:rsidR="000E163B" w:rsidRPr="00560CBA">
        <w:rPr>
          <w:color w:val="282625"/>
        </w:rPr>
        <w:t xml:space="preserve"> jovem </w:t>
      </w:r>
      <w:proofErr w:type="gramStart"/>
      <w:r w:rsidR="000E163B" w:rsidRPr="00560CBA">
        <w:rPr>
          <w:color w:val="282625"/>
        </w:rPr>
        <w:t>esta</w:t>
      </w:r>
      <w:proofErr w:type="gramEnd"/>
      <w:r w:rsidR="005A3BF2">
        <w:rPr>
          <w:color w:val="282625"/>
        </w:rPr>
        <w:t xml:space="preserve"> </w:t>
      </w:r>
      <w:r w:rsidR="000E163B" w:rsidRPr="00560CBA">
        <w:rPr>
          <w:color w:val="282625"/>
        </w:rPr>
        <w:t>dissociado da política</w:t>
      </w:r>
      <w:r w:rsidR="005A3BF2">
        <w:rPr>
          <w:color w:val="282625"/>
        </w:rPr>
        <w:t xml:space="preserve"> né. Ele é</w:t>
      </w:r>
      <w:r w:rsidR="000E163B" w:rsidRPr="00560CBA">
        <w:rPr>
          <w:color w:val="282625"/>
        </w:rPr>
        <w:t xml:space="preserve"> crítico</w:t>
      </w:r>
      <w:r w:rsidR="005A3BF2">
        <w:rPr>
          <w:color w:val="282625"/>
        </w:rPr>
        <w:t>, m</w:t>
      </w:r>
      <w:r w:rsidR="000E163B" w:rsidRPr="00560CBA">
        <w:rPr>
          <w:color w:val="282625"/>
        </w:rPr>
        <w:t>as não assume realmente as questões políticas</w:t>
      </w:r>
      <w:r w:rsidR="005A3BF2">
        <w:rPr>
          <w:color w:val="282625"/>
        </w:rPr>
        <w:t xml:space="preserve"> e</w:t>
      </w:r>
      <w:r w:rsidR="000E163B" w:rsidRPr="00560CBA">
        <w:rPr>
          <w:color w:val="282625"/>
        </w:rPr>
        <w:t xml:space="preserve"> não tem aquele entendimento real que deveria ter</w:t>
      </w:r>
      <w:r w:rsidR="005A3BF2">
        <w:rPr>
          <w:color w:val="282625"/>
        </w:rPr>
        <w:t>. Ent</w:t>
      </w:r>
      <w:r w:rsidR="000E163B" w:rsidRPr="00560CBA">
        <w:rPr>
          <w:color w:val="282625"/>
        </w:rPr>
        <w:t xml:space="preserve">ão </w:t>
      </w:r>
      <w:r w:rsidR="005A3BF2">
        <w:rPr>
          <w:color w:val="282625"/>
        </w:rPr>
        <w:t>es</w:t>
      </w:r>
      <w:r w:rsidR="000E163B" w:rsidRPr="00560CBA">
        <w:rPr>
          <w:color w:val="282625"/>
        </w:rPr>
        <w:t xml:space="preserve">tá de parabéns </w:t>
      </w:r>
      <w:r w:rsidR="005A3BF2">
        <w:rPr>
          <w:color w:val="282625"/>
        </w:rPr>
        <w:t>e no</w:t>
      </w:r>
      <w:r w:rsidR="000E163B" w:rsidRPr="00560CBA">
        <w:rPr>
          <w:color w:val="282625"/>
        </w:rPr>
        <w:t>ssa bancada também aprova</w:t>
      </w:r>
      <w:r w:rsidR="005A3BF2">
        <w:rPr>
          <w:color w:val="282625"/>
        </w:rPr>
        <w:t>.</w:t>
      </w:r>
    </w:p>
    <w:p w14:paraId="30BBE08B" w14:textId="77777777" w:rsidR="005A3BF2" w:rsidRDefault="005A3BF2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163B" w:rsidRPr="00560CBA">
        <w:rPr>
          <w:color w:val="282625"/>
        </w:rPr>
        <w:t xml:space="preserve">Obrigado </w:t>
      </w:r>
      <w:r w:rsidRPr="00560CBA">
        <w:rPr>
          <w:color w:val="282625"/>
        </w:rPr>
        <w:t>vereadora Clarice Ba</w:t>
      </w:r>
      <w:r>
        <w:rPr>
          <w:color w:val="282625"/>
        </w:rPr>
        <w:t>ú.</w:t>
      </w:r>
      <w:r w:rsidRPr="00560CBA">
        <w:rPr>
          <w:color w:val="282625"/>
        </w:rPr>
        <w:t xml:space="preserve"> E a palavra </w:t>
      </w:r>
      <w:r>
        <w:rPr>
          <w:color w:val="282625"/>
        </w:rPr>
        <w:t>continua</w:t>
      </w:r>
      <w:r w:rsidRPr="00560CBA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Pr="00560CBA">
        <w:rPr>
          <w:color w:val="282625"/>
        </w:rPr>
        <w:t xml:space="preserve">disposição dos senhores </w:t>
      </w:r>
      <w:r>
        <w:rPr>
          <w:color w:val="282625"/>
        </w:rPr>
        <w:t xml:space="preserve">vereadores. </w:t>
      </w:r>
      <w:r w:rsidRPr="00560CBA">
        <w:rPr>
          <w:color w:val="282625"/>
        </w:rPr>
        <w:t xml:space="preserve">Com a palavra vereadora </w:t>
      </w:r>
      <w:r w:rsidR="000E163B" w:rsidRPr="00560CBA">
        <w:rPr>
          <w:color w:val="282625"/>
        </w:rPr>
        <w:t xml:space="preserve">Eleonora </w:t>
      </w:r>
      <w:r>
        <w:rPr>
          <w:color w:val="282625"/>
        </w:rPr>
        <w:t>Broilo.</w:t>
      </w:r>
    </w:p>
    <w:p w14:paraId="32A20006" w14:textId="77777777" w:rsidR="00C87521" w:rsidDel="008C5DB0" w:rsidRDefault="005A3BF2" w:rsidP="00BC4488">
      <w:pPr>
        <w:spacing w:before="100" w:beforeAutospacing="1" w:after="100" w:afterAutospacing="1"/>
        <w:ind w:right="0"/>
        <w:contextualSpacing/>
        <w:rPr>
          <w:del w:id="98" w:author="Roselino dos Santos" w:date="2021-04-06T16:56:00Z"/>
          <w:color w:val="282625"/>
        </w:rPr>
      </w:pPr>
      <w:del w:id="99" w:author="Roselino dos Santos" w:date="2021-04-06T16:56:00Z">
        <w:r w:rsidRPr="005A3BF2" w:rsidDel="008C5DB0">
          <w:rPr>
            <w:b/>
            <w:color w:val="282625"/>
          </w:rPr>
          <w:delText>VER. ELEONORA BROILO</w:delText>
        </w:r>
        <w:r w:rsidDel="008C5DB0">
          <w:rPr>
            <w:color w:val="282625"/>
          </w:rPr>
          <w:delText xml:space="preserve">: </w:delText>
        </w:r>
        <w:r w:rsidR="00C87521" w:rsidDel="008C5DB0">
          <w:rPr>
            <w:color w:val="282625"/>
          </w:rPr>
          <w:delText>(FALHA NO AUDIO)</w:delText>
        </w:r>
      </w:del>
    </w:p>
    <w:p w14:paraId="0BE7C39E" w14:textId="77777777" w:rsidR="00C87521" w:rsidRDefault="00C87521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proofErr w:type="gramStart"/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</w:t>
      </w:r>
      <w:proofErr w:type="gramEnd"/>
      <w:r w:rsidRPr="00BE30C2">
        <w:rPr>
          <w:b/>
          <w:shd w:val="clear" w:color="auto" w:fill="FFFFFF"/>
        </w:rPr>
        <w:t xml:space="preserve">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163B" w:rsidRPr="00560CBA">
        <w:rPr>
          <w:color w:val="282625"/>
        </w:rPr>
        <w:t>Estamos sem so</w:t>
      </w:r>
      <w:r>
        <w:rPr>
          <w:color w:val="282625"/>
        </w:rPr>
        <w:t>m.</w:t>
      </w:r>
    </w:p>
    <w:p w14:paraId="55484B48" w14:textId="77777777" w:rsidR="00514A25" w:rsidRDefault="00C87521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5A3BF2">
        <w:rPr>
          <w:b/>
          <w:color w:val="282625"/>
        </w:rPr>
        <w:t>VER. ELEONORA BROILO</w:t>
      </w:r>
      <w:r>
        <w:rPr>
          <w:color w:val="282625"/>
        </w:rPr>
        <w:t>:</w:t>
      </w:r>
      <w:r w:rsidR="00E25445">
        <w:rPr>
          <w:color w:val="282625"/>
        </w:rPr>
        <w:t xml:space="preserve"> Agora sim. </w:t>
      </w:r>
      <w:r w:rsidR="003948AD" w:rsidRPr="00560CBA">
        <w:rPr>
          <w:color w:val="282625"/>
        </w:rPr>
        <w:t>Colegas</w:t>
      </w:r>
      <w:r w:rsidR="000E163B" w:rsidRPr="00560CBA">
        <w:rPr>
          <w:color w:val="282625"/>
        </w:rPr>
        <w:t xml:space="preserve"> vereadores </w:t>
      </w:r>
      <w:r w:rsidR="00E25445">
        <w:rPr>
          <w:color w:val="282625"/>
        </w:rPr>
        <w:t>nosso sempre colega Arielson Arsego, G</w:t>
      </w:r>
      <w:r w:rsidR="00A340DB">
        <w:rPr>
          <w:color w:val="282625"/>
        </w:rPr>
        <w:t>a</w:t>
      </w:r>
      <w:r w:rsidR="00E25445">
        <w:rPr>
          <w:color w:val="282625"/>
        </w:rPr>
        <w:t>binho, o C</w:t>
      </w:r>
      <w:r w:rsidR="000E163B" w:rsidRPr="00560CBA">
        <w:rPr>
          <w:color w:val="282625"/>
        </w:rPr>
        <w:t>arreta</w:t>
      </w:r>
      <w:r w:rsidR="00E25445">
        <w:rPr>
          <w:color w:val="282625"/>
        </w:rPr>
        <w:t>,</w:t>
      </w:r>
      <w:r w:rsidR="000E163B" w:rsidRPr="00560CBA">
        <w:rPr>
          <w:color w:val="282625"/>
        </w:rPr>
        <w:t xml:space="preserve"> representantes da </w:t>
      </w:r>
      <w:r w:rsidR="00E25445">
        <w:rPr>
          <w:color w:val="282625"/>
        </w:rPr>
        <w:t>i</w:t>
      </w:r>
      <w:r w:rsidR="000E163B" w:rsidRPr="00560CBA">
        <w:rPr>
          <w:color w:val="282625"/>
        </w:rPr>
        <w:t xml:space="preserve">mprensa </w:t>
      </w:r>
      <w:r w:rsidR="00E25445">
        <w:rPr>
          <w:color w:val="282625"/>
        </w:rPr>
        <w:t xml:space="preserve">né </w:t>
      </w:r>
      <w:r w:rsidR="000E163B" w:rsidRPr="00560CBA">
        <w:rPr>
          <w:color w:val="282625"/>
        </w:rPr>
        <w:t xml:space="preserve">e todas as pessoas que </w:t>
      </w:r>
      <w:r w:rsidR="00E25445">
        <w:rPr>
          <w:color w:val="282625"/>
        </w:rPr>
        <w:t xml:space="preserve">estão </w:t>
      </w:r>
      <w:r w:rsidR="000E163B" w:rsidRPr="00560CBA">
        <w:rPr>
          <w:color w:val="282625"/>
        </w:rPr>
        <w:t xml:space="preserve">nos </w:t>
      </w:r>
      <w:r w:rsidR="00A340DB">
        <w:rPr>
          <w:color w:val="282625"/>
        </w:rPr>
        <w:t xml:space="preserve">acompanhando e os que nos </w:t>
      </w:r>
      <w:r w:rsidR="000E163B" w:rsidRPr="00560CBA">
        <w:rPr>
          <w:color w:val="282625"/>
        </w:rPr>
        <w:t>acompanham de casa</w:t>
      </w:r>
      <w:r w:rsidR="00A340DB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Eu</w:t>
      </w:r>
      <w:r w:rsidR="000E163B" w:rsidRPr="00560CBA">
        <w:rPr>
          <w:color w:val="282625"/>
        </w:rPr>
        <w:t xml:space="preserve"> gostaria de dizer que a minha </w:t>
      </w:r>
      <w:r w:rsidR="00A340DB">
        <w:rPr>
          <w:color w:val="282625"/>
        </w:rPr>
        <w:t xml:space="preserve">bancada </w:t>
      </w:r>
      <w:r w:rsidR="000E163B" w:rsidRPr="00560CBA">
        <w:rPr>
          <w:color w:val="282625"/>
        </w:rPr>
        <w:t>vota favorável</w:t>
      </w:r>
      <w:r w:rsidR="00A340DB">
        <w:rPr>
          <w:color w:val="282625"/>
        </w:rPr>
        <w:t>,</w:t>
      </w:r>
      <w:r w:rsidR="000E163B" w:rsidRPr="00560CBA">
        <w:rPr>
          <w:color w:val="282625"/>
        </w:rPr>
        <w:t xml:space="preserve"> eu acho que é um </w:t>
      </w:r>
      <w:r w:rsidR="00A340DB">
        <w:rPr>
          <w:color w:val="282625"/>
        </w:rPr>
        <w:t xml:space="preserve">projeto </w:t>
      </w:r>
      <w:r w:rsidR="000E163B" w:rsidRPr="00560CBA">
        <w:rPr>
          <w:color w:val="282625"/>
        </w:rPr>
        <w:t xml:space="preserve">simples </w:t>
      </w:r>
      <w:r w:rsidR="00A340DB">
        <w:rPr>
          <w:color w:val="282625"/>
        </w:rPr>
        <w:t>né</w:t>
      </w:r>
      <w:ins w:id="100" w:author="Roselino dos Santos" w:date="2021-04-06T16:56:00Z">
        <w:r w:rsidR="008C5DB0">
          <w:rPr>
            <w:color w:val="282625"/>
          </w:rPr>
          <w:t>,</w:t>
        </w:r>
      </w:ins>
      <w:r w:rsidR="00A340DB">
        <w:rPr>
          <w:color w:val="282625"/>
        </w:rPr>
        <w:t xml:space="preserve"> é um projeto simples, mas que </w:t>
      </w:r>
      <w:r w:rsidR="000E163B" w:rsidRPr="00560CBA">
        <w:rPr>
          <w:color w:val="282625"/>
        </w:rPr>
        <w:t xml:space="preserve">na sua ciência </w:t>
      </w:r>
      <w:r w:rsidR="00A340DB">
        <w:rPr>
          <w:color w:val="282625"/>
        </w:rPr>
        <w:t xml:space="preserve">ele tem </w:t>
      </w:r>
      <w:r w:rsidR="000E163B" w:rsidRPr="00560CBA">
        <w:rPr>
          <w:color w:val="282625"/>
        </w:rPr>
        <w:t xml:space="preserve">uma </w:t>
      </w:r>
      <w:r w:rsidR="00A340DB">
        <w:rPr>
          <w:color w:val="282625"/>
        </w:rPr>
        <w:t xml:space="preserve">coisa muito </w:t>
      </w:r>
      <w:r w:rsidR="000E163B" w:rsidRPr="00560CBA">
        <w:rPr>
          <w:color w:val="282625"/>
        </w:rPr>
        <w:t xml:space="preserve">importante que é trazer o jovem para </w:t>
      </w:r>
      <w:r w:rsidR="00A340DB">
        <w:rPr>
          <w:color w:val="282625"/>
        </w:rPr>
        <w:t xml:space="preserve">o entendimento </w:t>
      </w:r>
      <w:r w:rsidR="000E163B" w:rsidRPr="00560CBA">
        <w:rPr>
          <w:color w:val="282625"/>
        </w:rPr>
        <w:t xml:space="preserve">do que é realmente </w:t>
      </w:r>
      <w:r w:rsidR="00A340DB">
        <w:rPr>
          <w:color w:val="282625"/>
        </w:rPr>
        <w:t xml:space="preserve">politica. </w:t>
      </w:r>
      <w:r w:rsidR="000E163B" w:rsidRPr="00560CBA">
        <w:rPr>
          <w:color w:val="282625"/>
        </w:rPr>
        <w:t xml:space="preserve">Porque o jovem ele gosta </w:t>
      </w:r>
      <w:r w:rsidR="00A340DB">
        <w:rPr>
          <w:color w:val="282625"/>
        </w:rPr>
        <w:t>da discussão</w:t>
      </w:r>
      <w:ins w:id="101" w:author="Roselino dos Santos" w:date="2021-04-06T16:57:00Z">
        <w:r w:rsidR="008C5DB0">
          <w:rPr>
            <w:color w:val="282625"/>
          </w:rPr>
          <w:t>,</w:t>
        </w:r>
      </w:ins>
      <w:r w:rsidR="00A340DB">
        <w:rPr>
          <w:color w:val="282625"/>
        </w:rPr>
        <w:t xml:space="preserve"> </w:t>
      </w:r>
      <w:r w:rsidR="000E163B" w:rsidRPr="00560CBA">
        <w:rPr>
          <w:color w:val="282625"/>
        </w:rPr>
        <w:t xml:space="preserve">ele quando ele </w:t>
      </w:r>
      <w:r w:rsidR="00A340DB">
        <w:rPr>
          <w:color w:val="282625"/>
        </w:rPr>
        <w:t xml:space="preserve">é </w:t>
      </w:r>
      <w:r w:rsidR="000E163B" w:rsidRPr="00560CBA">
        <w:rPr>
          <w:color w:val="282625"/>
        </w:rPr>
        <w:t xml:space="preserve">chamado ele vem </w:t>
      </w:r>
      <w:r w:rsidR="003948AD">
        <w:rPr>
          <w:color w:val="282625"/>
        </w:rPr>
        <w:t>à</w:t>
      </w:r>
      <w:r w:rsidR="00A340DB">
        <w:rPr>
          <w:color w:val="282625"/>
        </w:rPr>
        <w:t xml:space="preserve"> discussão </w:t>
      </w:r>
      <w:r w:rsidR="000E163B" w:rsidRPr="00560CBA">
        <w:rPr>
          <w:color w:val="282625"/>
        </w:rPr>
        <w:t xml:space="preserve">o jovem </w:t>
      </w:r>
      <w:r w:rsidR="00A340DB">
        <w:rPr>
          <w:color w:val="282625"/>
        </w:rPr>
        <w:t xml:space="preserve">vem </w:t>
      </w:r>
      <w:r w:rsidR="003948AD">
        <w:rPr>
          <w:color w:val="282625"/>
        </w:rPr>
        <w:t>à</w:t>
      </w:r>
      <w:r w:rsidR="00A340DB">
        <w:rPr>
          <w:color w:val="282625"/>
        </w:rPr>
        <w:t xml:space="preserve"> discussão. Mas </w:t>
      </w:r>
      <w:r w:rsidR="000E163B" w:rsidRPr="00560CBA">
        <w:rPr>
          <w:color w:val="282625"/>
        </w:rPr>
        <w:t>muitas vezes</w:t>
      </w:r>
      <w:ins w:id="102" w:author="Roselino dos Santos" w:date="2021-04-06T16:57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</w:t>
      </w:r>
      <w:r w:rsidR="00A340DB">
        <w:rPr>
          <w:color w:val="282625"/>
        </w:rPr>
        <w:t xml:space="preserve">muitas vezes </w:t>
      </w:r>
      <w:r w:rsidR="000E163B" w:rsidRPr="00560CBA">
        <w:rPr>
          <w:color w:val="282625"/>
        </w:rPr>
        <w:t>o jovem não tem realmente a</w:t>
      </w:r>
      <w:r w:rsidR="00A340DB">
        <w:rPr>
          <w:color w:val="282625"/>
        </w:rPr>
        <w:t xml:space="preserve"> noção de como </w:t>
      </w:r>
      <w:r w:rsidR="000E163B" w:rsidRPr="00560CBA">
        <w:rPr>
          <w:color w:val="282625"/>
        </w:rPr>
        <w:t xml:space="preserve">as coisas </w:t>
      </w:r>
      <w:r w:rsidR="00A340DB">
        <w:rPr>
          <w:color w:val="282625"/>
        </w:rPr>
        <w:t xml:space="preserve">acontecem e sucedem na </w:t>
      </w:r>
      <w:del w:id="103" w:author="Roselino dos Santos" w:date="2021-04-06T16:57:00Z">
        <w:r w:rsidR="00A340DB" w:rsidDel="008C5DB0">
          <w:rPr>
            <w:color w:val="282625"/>
          </w:rPr>
          <w:delText>politica</w:delText>
        </w:r>
      </w:del>
      <w:ins w:id="104" w:author="Roselino dos Santos" w:date="2021-04-06T16:57:00Z">
        <w:r w:rsidR="008C5DB0">
          <w:rPr>
            <w:color w:val="282625"/>
          </w:rPr>
          <w:t>política,</w:t>
        </w:r>
      </w:ins>
      <w:r w:rsidR="00A340DB">
        <w:rPr>
          <w:color w:val="282625"/>
        </w:rPr>
        <w:t xml:space="preserve"> numa C</w:t>
      </w:r>
      <w:r w:rsidR="000E163B" w:rsidRPr="00560CBA">
        <w:rPr>
          <w:color w:val="282625"/>
        </w:rPr>
        <w:t>âmara</w:t>
      </w:r>
      <w:ins w:id="105" w:author="Roselino dos Santos" w:date="2021-04-06T16:57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numa sessão</w:t>
      </w:r>
      <w:r w:rsidR="00514A25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514A25">
        <w:rPr>
          <w:color w:val="282625"/>
        </w:rPr>
        <w:t xml:space="preserve">Então </w:t>
      </w:r>
      <w:r w:rsidR="000E163B" w:rsidRPr="00560CBA">
        <w:rPr>
          <w:color w:val="282625"/>
        </w:rPr>
        <w:t>eu acho que esse engajamento do jovem</w:t>
      </w:r>
      <w:r w:rsidR="00514A25">
        <w:rPr>
          <w:color w:val="282625"/>
        </w:rPr>
        <w:t xml:space="preserve"> a</w:t>
      </w:r>
      <w:r w:rsidR="000E163B" w:rsidRPr="00560CBA">
        <w:rPr>
          <w:color w:val="282625"/>
        </w:rPr>
        <w:t xml:space="preserve"> </w:t>
      </w:r>
      <w:r w:rsidR="000E163B" w:rsidRPr="00560CBA">
        <w:rPr>
          <w:color w:val="282625"/>
        </w:rPr>
        <w:lastRenderedPageBreak/>
        <w:t>política é muito importante</w:t>
      </w:r>
      <w:r w:rsidR="00514A25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Eu</w:t>
      </w:r>
      <w:r w:rsidR="000E163B" w:rsidRPr="00560CBA">
        <w:rPr>
          <w:color w:val="282625"/>
        </w:rPr>
        <w:t xml:space="preserve"> acho que está de parabéns </w:t>
      </w:r>
      <w:r w:rsidR="00514A25">
        <w:rPr>
          <w:color w:val="282625"/>
        </w:rPr>
        <w:t xml:space="preserve">o proponente </w:t>
      </w:r>
      <w:r w:rsidR="000E163B" w:rsidRPr="00560CBA">
        <w:rPr>
          <w:color w:val="282625"/>
        </w:rPr>
        <w:t>e sim a nossa banca</w:t>
      </w:r>
      <w:r w:rsidR="00514A25">
        <w:rPr>
          <w:color w:val="282625"/>
        </w:rPr>
        <w:t>da vota favorável.</w:t>
      </w:r>
    </w:p>
    <w:p w14:paraId="517CDC8D" w14:textId="77777777" w:rsidR="00514A25" w:rsidRDefault="00514A25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163B" w:rsidRPr="00560CBA">
        <w:rPr>
          <w:color w:val="282625"/>
        </w:rPr>
        <w:t xml:space="preserve">Obrigado vereadora Eleonora </w:t>
      </w:r>
      <w:r>
        <w:rPr>
          <w:color w:val="282625"/>
        </w:rPr>
        <w:t>Broilo.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A</w:t>
      </w:r>
      <w:r w:rsidRPr="00560CBA">
        <w:rPr>
          <w:color w:val="282625"/>
        </w:rPr>
        <w:t xml:space="preserve"> palavra </w:t>
      </w:r>
      <w:r>
        <w:rPr>
          <w:color w:val="282625"/>
        </w:rPr>
        <w:t>continua</w:t>
      </w:r>
      <w:r w:rsidRPr="00560CBA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Pr="00560CBA">
        <w:rPr>
          <w:color w:val="282625"/>
        </w:rPr>
        <w:t xml:space="preserve">disposição dos senhores </w:t>
      </w:r>
      <w:r>
        <w:rPr>
          <w:color w:val="282625"/>
        </w:rPr>
        <w:t xml:space="preserve">vereadores. </w:t>
      </w:r>
      <w:r w:rsidRPr="00560CBA">
        <w:rPr>
          <w:color w:val="282625"/>
        </w:rPr>
        <w:t>Com a palavra vereador</w:t>
      </w:r>
      <w:r>
        <w:rPr>
          <w:color w:val="282625"/>
        </w:rPr>
        <w:t xml:space="preserve"> Roque S</w:t>
      </w:r>
      <w:r w:rsidR="000E163B" w:rsidRPr="00560CBA">
        <w:rPr>
          <w:color w:val="282625"/>
        </w:rPr>
        <w:t>eve</w:t>
      </w:r>
      <w:r>
        <w:rPr>
          <w:color w:val="282625"/>
        </w:rPr>
        <w:t>rgn</w:t>
      </w:r>
      <w:r w:rsidR="000E163B" w:rsidRPr="00560CBA">
        <w:rPr>
          <w:color w:val="282625"/>
        </w:rPr>
        <w:t>ini</w:t>
      </w:r>
      <w:r>
        <w:rPr>
          <w:color w:val="282625"/>
        </w:rPr>
        <w:t>.</w:t>
      </w:r>
    </w:p>
    <w:p w14:paraId="3E25ED6E" w14:textId="77777777" w:rsidR="00E670B6" w:rsidRDefault="00514A25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514A25">
        <w:rPr>
          <w:b/>
          <w:color w:val="282625"/>
        </w:rPr>
        <w:t>VER. ROQUE SEVERGNINI</w:t>
      </w:r>
      <w:r>
        <w:rPr>
          <w:color w:val="282625"/>
        </w:rPr>
        <w:t>:</w:t>
      </w:r>
      <w:r w:rsidR="000E163B" w:rsidRPr="00560CBA">
        <w:rPr>
          <w:color w:val="282625"/>
        </w:rPr>
        <w:t xml:space="preserve"> </w:t>
      </w:r>
      <w:del w:id="106" w:author="Roselino dos Santos" w:date="2021-04-06T16:58:00Z">
        <w:r w:rsidR="000E163B" w:rsidRPr="00560CBA" w:rsidDel="008C5DB0">
          <w:rPr>
            <w:color w:val="282625"/>
          </w:rPr>
          <w:delText xml:space="preserve">senhor </w:delText>
        </w:r>
      </w:del>
      <w:ins w:id="107" w:author="Roselino dos Santos" w:date="2021-04-06T16:58:00Z">
        <w:r w:rsidR="008C5DB0">
          <w:rPr>
            <w:color w:val="282625"/>
          </w:rPr>
          <w:t>S</w:t>
        </w:r>
        <w:r w:rsidR="008C5DB0" w:rsidRPr="00560CBA">
          <w:rPr>
            <w:color w:val="282625"/>
          </w:rPr>
          <w:t xml:space="preserve">enhor </w:t>
        </w:r>
      </w:ins>
      <w:r w:rsidR="000E163B" w:rsidRPr="00560CBA">
        <w:rPr>
          <w:color w:val="282625"/>
        </w:rPr>
        <w:t>presidente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quero parabenizar o </w:t>
      </w:r>
      <w:r>
        <w:rPr>
          <w:color w:val="282625"/>
        </w:rPr>
        <w:t>v</w:t>
      </w:r>
      <w:r w:rsidR="000E163B" w:rsidRPr="00560CBA">
        <w:rPr>
          <w:color w:val="282625"/>
        </w:rPr>
        <w:t xml:space="preserve">ereador Juliano pela iniciativa de apresentar o projeto de lei </w:t>
      </w:r>
      <w:r>
        <w:rPr>
          <w:color w:val="282625"/>
        </w:rPr>
        <w:t xml:space="preserve">que cria o </w:t>
      </w:r>
      <w:r w:rsidR="000E163B" w:rsidRPr="00560CBA">
        <w:rPr>
          <w:color w:val="282625"/>
        </w:rPr>
        <w:t xml:space="preserve">programa </w:t>
      </w:r>
      <w:r>
        <w:rPr>
          <w:color w:val="282625"/>
        </w:rPr>
        <w:t>j</w:t>
      </w:r>
      <w:r w:rsidR="000E163B" w:rsidRPr="00560CBA">
        <w:rPr>
          <w:color w:val="282625"/>
        </w:rPr>
        <w:t>ovem parlamentar no âmbito da Câmara Municipal de Vereadores de Farroupilha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Importante</w:t>
      </w:r>
      <w:r w:rsidR="000E163B" w:rsidRPr="00560CBA">
        <w:rPr>
          <w:color w:val="282625"/>
        </w:rPr>
        <w:t xml:space="preserve"> também </w:t>
      </w:r>
      <w:r>
        <w:rPr>
          <w:color w:val="282625"/>
        </w:rPr>
        <w:t>lembrar aqui v</w:t>
      </w:r>
      <w:r w:rsidR="000E163B" w:rsidRPr="00560CBA">
        <w:rPr>
          <w:color w:val="282625"/>
        </w:rPr>
        <w:t>ereador Arielson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ex-vereador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</w:t>
      </w:r>
      <w:r>
        <w:rPr>
          <w:color w:val="282625"/>
        </w:rPr>
        <w:t xml:space="preserve">que </w:t>
      </w:r>
      <w:r w:rsidR="000E163B" w:rsidRPr="00560CBA">
        <w:rPr>
          <w:color w:val="282625"/>
        </w:rPr>
        <w:t xml:space="preserve">lá </w:t>
      </w:r>
      <w:r>
        <w:rPr>
          <w:color w:val="282625"/>
        </w:rPr>
        <w:t>n</w:t>
      </w:r>
      <w:r w:rsidR="00191729">
        <w:rPr>
          <w:color w:val="282625"/>
        </w:rPr>
        <w:t>ão lembro se</w:t>
      </w:r>
      <w:r w:rsidR="000E163B" w:rsidRPr="00560CBA">
        <w:rPr>
          <w:color w:val="282625"/>
        </w:rPr>
        <w:t xml:space="preserve"> foi</w:t>
      </w:r>
      <w:r w:rsidR="00191729">
        <w:rPr>
          <w:color w:val="282625"/>
        </w:rPr>
        <w:t>,</w:t>
      </w:r>
      <w:r w:rsidR="000E163B" w:rsidRPr="00560CBA">
        <w:rPr>
          <w:color w:val="282625"/>
        </w:rPr>
        <w:t xml:space="preserve"> mas deve ter sido lá por 98</w:t>
      </w:r>
      <w:r w:rsidR="00191729">
        <w:rPr>
          <w:color w:val="282625"/>
        </w:rPr>
        <w:t>/</w:t>
      </w:r>
      <w:r w:rsidR="000E163B" w:rsidRPr="00560CBA">
        <w:rPr>
          <w:color w:val="282625"/>
        </w:rPr>
        <w:t xml:space="preserve">99 </w:t>
      </w:r>
      <w:r w:rsidR="00191729">
        <w:rPr>
          <w:color w:val="282625"/>
        </w:rPr>
        <w:t xml:space="preserve">a gente criou </w:t>
      </w:r>
      <w:r w:rsidR="000E163B" w:rsidRPr="00560CBA">
        <w:rPr>
          <w:color w:val="282625"/>
        </w:rPr>
        <w:t xml:space="preserve">aqui </w:t>
      </w:r>
      <w:r w:rsidR="00191729">
        <w:rPr>
          <w:color w:val="282625"/>
        </w:rPr>
        <w:t xml:space="preserve">o ‘vereador por um dia’. </w:t>
      </w:r>
      <w:r w:rsidR="003948AD" w:rsidRPr="00560CBA">
        <w:rPr>
          <w:color w:val="282625"/>
        </w:rPr>
        <w:t>E</w:t>
      </w:r>
      <w:r w:rsidR="000E163B" w:rsidRPr="00560CBA">
        <w:rPr>
          <w:color w:val="282625"/>
        </w:rPr>
        <w:t xml:space="preserve"> até foi um projeto de lei da iniciativa da vereadora Glória </w:t>
      </w:r>
      <w:r w:rsidR="00191729">
        <w:rPr>
          <w:color w:val="282625"/>
        </w:rPr>
        <w:t xml:space="preserve">e depois </w:t>
      </w:r>
      <w:r w:rsidR="000E163B" w:rsidRPr="00560CBA">
        <w:rPr>
          <w:color w:val="282625"/>
        </w:rPr>
        <w:t>talvez na leg</w:t>
      </w:r>
      <w:r w:rsidR="00191729">
        <w:rPr>
          <w:color w:val="282625"/>
        </w:rPr>
        <w:t xml:space="preserve">islatura seguinte </w:t>
      </w:r>
      <w:r w:rsidR="000E163B" w:rsidRPr="00560CBA">
        <w:rPr>
          <w:color w:val="282625"/>
        </w:rPr>
        <w:t xml:space="preserve">eu fiz uma </w:t>
      </w:r>
      <w:r w:rsidR="00191729">
        <w:rPr>
          <w:color w:val="282625"/>
        </w:rPr>
        <w:t>e</w:t>
      </w:r>
      <w:r w:rsidR="000E163B" w:rsidRPr="00560CBA">
        <w:rPr>
          <w:color w:val="282625"/>
        </w:rPr>
        <w:t xml:space="preserve">menda eu acho que </w:t>
      </w:r>
      <w:r w:rsidR="00191729">
        <w:rPr>
          <w:color w:val="282625"/>
        </w:rPr>
        <w:t xml:space="preserve">em conjunto com o vereador </w:t>
      </w:r>
      <w:r w:rsidR="000E163B" w:rsidRPr="00560CBA">
        <w:rPr>
          <w:color w:val="282625"/>
        </w:rPr>
        <w:t xml:space="preserve">Arielson que a gente unificou para que antes era um vereador por mês </w:t>
      </w:r>
      <w:r w:rsidR="00191729">
        <w:rPr>
          <w:color w:val="282625"/>
        </w:rPr>
        <w:t xml:space="preserve">então seriam lá </w:t>
      </w:r>
      <w:r w:rsidR="000E163B" w:rsidRPr="00560CBA">
        <w:rPr>
          <w:color w:val="282625"/>
        </w:rPr>
        <w:t xml:space="preserve">dez vereadores </w:t>
      </w:r>
      <w:r w:rsidR="00191729">
        <w:rPr>
          <w:color w:val="282625"/>
        </w:rPr>
        <w:t xml:space="preserve">onze </w:t>
      </w:r>
      <w:r w:rsidR="000E163B" w:rsidRPr="00560CBA">
        <w:rPr>
          <w:color w:val="282625"/>
        </w:rPr>
        <w:t>vereadores por ano</w:t>
      </w:r>
      <w:r w:rsidR="00191729">
        <w:rPr>
          <w:color w:val="282625"/>
        </w:rPr>
        <w:t>,</w:t>
      </w:r>
      <w:r w:rsidR="000E163B" w:rsidRPr="00560CBA">
        <w:rPr>
          <w:color w:val="282625"/>
        </w:rPr>
        <w:t xml:space="preserve"> crianças que participavam</w:t>
      </w:r>
      <w:r w:rsidR="00191729">
        <w:rPr>
          <w:color w:val="282625"/>
        </w:rPr>
        <w:t>,</w:t>
      </w:r>
      <w:r w:rsidR="000E163B" w:rsidRPr="00560CBA">
        <w:rPr>
          <w:color w:val="282625"/>
        </w:rPr>
        <w:t xml:space="preserve"> </w:t>
      </w:r>
      <w:r w:rsidR="00191729">
        <w:rPr>
          <w:color w:val="282625"/>
        </w:rPr>
        <w:t xml:space="preserve">e a gente unificou para </w:t>
      </w:r>
      <w:r w:rsidR="000E163B" w:rsidRPr="00560CBA">
        <w:rPr>
          <w:color w:val="282625"/>
        </w:rPr>
        <w:t>ser um único momento</w:t>
      </w:r>
      <w:r w:rsidR="00191729">
        <w:rPr>
          <w:color w:val="282625"/>
        </w:rPr>
        <w:t>. E</w:t>
      </w:r>
      <w:r w:rsidR="000E163B" w:rsidRPr="00560CBA">
        <w:rPr>
          <w:color w:val="282625"/>
        </w:rPr>
        <w:t xml:space="preserve"> aí fez uma sessão de todos os vereadores ocupando seus espaços</w:t>
      </w:r>
      <w:r w:rsidR="00191729">
        <w:rPr>
          <w:color w:val="282625"/>
        </w:rPr>
        <w:t>,</w:t>
      </w:r>
      <w:r w:rsidR="000E163B" w:rsidRPr="00560CBA">
        <w:rPr>
          <w:color w:val="282625"/>
        </w:rPr>
        <w:t xml:space="preserve"> vereador</w:t>
      </w:r>
      <w:r w:rsidR="00191729">
        <w:rPr>
          <w:color w:val="282625"/>
        </w:rPr>
        <w:t xml:space="preserve"> por um dia né,</w:t>
      </w:r>
      <w:r w:rsidR="000E163B" w:rsidRPr="00560CBA">
        <w:rPr>
          <w:color w:val="282625"/>
        </w:rPr>
        <w:t xml:space="preserve"> e que até hoje </w:t>
      </w:r>
      <w:r w:rsidR="00191729">
        <w:rPr>
          <w:color w:val="282625"/>
        </w:rPr>
        <w:t xml:space="preserve">o projeto existe. </w:t>
      </w:r>
      <w:r w:rsidR="000E163B" w:rsidRPr="00560CBA">
        <w:rPr>
          <w:color w:val="282625"/>
        </w:rPr>
        <w:t xml:space="preserve">Então esse projeto também </w:t>
      </w:r>
      <w:r w:rsidR="00191729">
        <w:rPr>
          <w:color w:val="282625"/>
        </w:rPr>
        <w:t>v</w:t>
      </w:r>
      <w:r w:rsidR="000E163B" w:rsidRPr="00560CBA">
        <w:rPr>
          <w:color w:val="282625"/>
        </w:rPr>
        <w:t xml:space="preserve">ereador Juliano </w:t>
      </w:r>
      <w:r w:rsidR="00191729">
        <w:rPr>
          <w:color w:val="282625"/>
        </w:rPr>
        <w:t>e</w:t>
      </w:r>
      <w:r w:rsidR="000E163B" w:rsidRPr="00560CBA">
        <w:rPr>
          <w:color w:val="282625"/>
        </w:rPr>
        <w:t xml:space="preserve">le é bom porque oportuniza </w:t>
      </w:r>
      <w:r w:rsidR="00191729">
        <w:rPr>
          <w:color w:val="282625"/>
        </w:rPr>
        <w:t>e incentiva</w:t>
      </w:r>
      <w:r w:rsidR="000E163B" w:rsidRPr="00560CBA">
        <w:rPr>
          <w:color w:val="282625"/>
        </w:rPr>
        <w:t xml:space="preserve"> as pessoas a</w:t>
      </w:r>
      <w:r w:rsidR="00191729">
        <w:rPr>
          <w:color w:val="282625"/>
        </w:rPr>
        <w:t xml:space="preserve"> adquirirem gosto pela política; e a politica </w:t>
      </w:r>
      <w:r w:rsidR="000E163B" w:rsidRPr="00560CBA">
        <w:rPr>
          <w:color w:val="282625"/>
        </w:rPr>
        <w:t xml:space="preserve">não precisa necessariamente ser só a política </w:t>
      </w:r>
      <w:r w:rsidR="00191729">
        <w:rPr>
          <w:color w:val="282625"/>
        </w:rPr>
        <w:t xml:space="preserve">partidária. </w:t>
      </w:r>
      <w:r w:rsidR="003948AD" w:rsidRPr="00560CBA">
        <w:rPr>
          <w:color w:val="282625"/>
        </w:rPr>
        <w:t>A</w:t>
      </w:r>
      <w:r w:rsidR="000E163B" w:rsidRPr="00560CBA">
        <w:rPr>
          <w:color w:val="282625"/>
        </w:rPr>
        <w:t xml:space="preserve"> política ela está presente no dia a dia das pessoas</w:t>
      </w:r>
      <w:r w:rsidR="00E670B6">
        <w:rPr>
          <w:color w:val="282625"/>
        </w:rPr>
        <w:t>;</w:t>
      </w:r>
      <w:r w:rsidR="000E163B" w:rsidRPr="00560CBA">
        <w:rPr>
          <w:color w:val="282625"/>
        </w:rPr>
        <w:t xml:space="preserve"> infelizmente é muito deturpada às vezes </w:t>
      </w:r>
      <w:r w:rsidR="00E670B6">
        <w:rPr>
          <w:color w:val="282625"/>
        </w:rPr>
        <w:t xml:space="preserve">e </w:t>
      </w:r>
      <w:r w:rsidR="000E163B" w:rsidRPr="00560CBA">
        <w:rPr>
          <w:color w:val="282625"/>
        </w:rPr>
        <w:t xml:space="preserve">se confunde </w:t>
      </w:r>
      <w:r w:rsidR="00E670B6">
        <w:rPr>
          <w:color w:val="282625"/>
        </w:rPr>
        <w:t>a questão da politica e</w:t>
      </w:r>
      <w:r w:rsidR="000E163B" w:rsidRPr="00560CBA">
        <w:rPr>
          <w:color w:val="282625"/>
        </w:rPr>
        <w:t xml:space="preserve"> se atribui a ela pejorativamente </w:t>
      </w:r>
      <w:r w:rsidR="00E670B6">
        <w:rPr>
          <w:color w:val="282625"/>
        </w:rPr>
        <w:t>ad</w:t>
      </w:r>
      <w:r w:rsidR="000E163B" w:rsidRPr="00560CBA">
        <w:rPr>
          <w:color w:val="282625"/>
        </w:rPr>
        <w:t>jetivos que não corresponde com a maioria dos políticos e da própria política</w:t>
      </w:r>
      <w:r w:rsidR="00E670B6">
        <w:rPr>
          <w:color w:val="282625"/>
        </w:rPr>
        <w:t>. Então</w:t>
      </w:r>
      <w:r w:rsidR="000E163B" w:rsidRPr="00560CBA">
        <w:rPr>
          <w:color w:val="282625"/>
        </w:rPr>
        <w:t xml:space="preserve"> é bom</w:t>
      </w:r>
      <w:ins w:id="108" w:author="Roselino dos Santos" w:date="2021-04-06T17:00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é louvável e que a gente possa passar logo essa pandemia </w:t>
      </w:r>
      <w:r w:rsidR="00E670B6">
        <w:rPr>
          <w:color w:val="282625"/>
        </w:rPr>
        <w:t xml:space="preserve">e voltar a ver </w:t>
      </w:r>
      <w:r w:rsidR="000E163B" w:rsidRPr="00560CBA">
        <w:rPr>
          <w:color w:val="282625"/>
        </w:rPr>
        <w:t xml:space="preserve">gente né que o que nos motiva e nos alegra </w:t>
      </w:r>
      <w:r w:rsidR="00E670B6">
        <w:rPr>
          <w:color w:val="282625"/>
        </w:rPr>
        <w:t xml:space="preserve">é </w:t>
      </w:r>
      <w:r w:rsidR="000E163B" w:rsidRPr="00560CBA">
        <w:rPr>
          <w:color w:val="282625"/>
        </w:rPr>
        <w:t xml:space="preserve">ver as pessoas </w:t>
      </w:r>
      <w:r w:rsidR="00E670B6">
        <w:rPr>
          <w:color w:val="282625"/>
        </w:rPr>
        <w:t>r</w:t>
      </w:r>
      <w:r w:rsidR="000E163B" w:rsidRPr="00560CBA">
        <w:rPr>
          <w:color w:val="282625"/>
        </w:rPr>
        <w:t xml:space="preserve">eunidas e poderem debater </w:t>
      </w:r>
      <w:r w:rsidR="00E670B6">
        <w:rPr>
          <w:color w:val="282625"/>
        </w:rPr>
        <w:t xml:space="preserve">livremente </w:t>
      </w:r>
      <w:r w:rsidR="000E163B" w:rsidRPr="00560CBA">
        <w:rPr>
          <w:color w:val="282625"/>
        </w:rPr>
        <w:t>no espaço democrático que é</w:t>
      </w:r>
      <w:r w:rsidR="00E670B6">
        <w:rPr>
          <w:color w:val="282625"/>
        </w:rPr>
        <w:t>. En</w:t>
      </w:r>
      <w:r w:rsidR="000E163B" w:rsidRPr="00560CBA">
        <w:rPr>
          <w:color w:val="282625"/>
        </w:rPr>
        <w:t xml:space="preserve">tão parabéns e com certeza </w:t>
      </w:r>
      <w:r w:rsidR="00E670B6">
        <w:rPr>
          <w:color w:val="282625"/>
        </w:rPr>
        <w:t>v</w:t>
      </w:r>
      <w:r w:rsidR="000E163B" w:rsidRPr="00560CBA">
        <w:rPr>
          <w:color w:val="282625"/>
        </w:rPr>
        <w:t>otaremos a favor</w:t>
      </w:r>
      <w:r w:rsidR="00E670B6">
        <w:rPr>
          <w:color w:val="282625"/>
        </w:rPr>
        <w:t>.</w:t>
      </w:r>
    </w:p>
    <w:p w14:paraId="5012777E" w14:textId="77777777" w:rsidR="00E670B6" w:rsidRDefault="00E670B6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E163B" w:rsidRPr="00560CBA">
        <w:rPr>
          <w:color w:val="282625"/>
        </w:rPr>
        <w:t xml:space="preserve">Obrigado </w:t>
      </w:r>
      <w:r w:rsidRPr="00560CBA">
        <w:rPr>
          <w:color w:val="282625"/>
        </w:rPr>
        <w:t>vereador</w:t>
      </w:r>
      <w:r>
        <w:rPr>
          <w:color w:val="282625"/>
        </w:rPr>
        <w:t xml:space="preserve"> Roque S</w:t>
      </w:r>
      <w:r w:rsidRPr="00560CBA">
        <w:rPr>
          <w:color w:val="282625"/>
        </w:rPr>
        <w:t>eve</w:t>
      </w:r>
      <w:r>
        <w:rPr>
          <w:color w:val="282625"/>
        </w:rPr>
        <w:t>rgn</w:t>
      </w:r>
      <w:r w:rsidRPr="00560CBA">
        <w:rPr>
          <w:color w:val="282625"/>
        </w:rPr>
        <w:t>ini</w:t>
      </w:r>
      <w:r>
        <w:rPr>
          <w:color w:val="282625"/>
        </w:rPr>
        <w:t xml:space="preserve">. </w:t>
      </w:r>
      <w:r w:rsidRPr="00560CBA">
        <w:rPr>
          <w:color w:val="282625"/>
        </w:rPr>
        <w:t>Com</w:t>
      </w:r>
      <w:r w:rsidR="000E163B" w:rsidRPr="00560CBA">
        <w:rPr>
          <w:color w:val="282625"/>
        </w:rPr>
        <w:t xml:space="preserve"> a palavra o vereador Sandro Trevisan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líder de bancada </w:t>
      </w:r>
      <w:r>
        <w:rPr>
          <w:color w:val="282625"/>
        </w:rPr>
        <w:t xml:space="preserve">do </w:t>
      </w:r>
      <w:r w:rsidR="000E163B" w:rsidRPr="00560CBA">
        <w:rPr>
          <w:color w:val="282625"/>
        </w:rPr>
        <w:t>progressistas</w:t>
      </w:r>
      <w:r>
        <w:rPr>
          <w:color w:val="282625"/>
        </w:rPr>
        <w:t>.</w:t>
      </w:r>
    </w:p>
    <w:p w14:paraId="6F7EF124" w14:textId="77777777" w:rsidR="003F7052" w:rsidRDefault="00E670B6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670B6">
        <w:rPr>
          <w:b/>
          <w:color w:val="282625"/>
        </w:rPr>
        <w:t>VER. SANDRO TREVISAN</w:t>
      </w:r>
      <w:r>
        <w:rPr>
          <w:color w:val="282625"/>
        </w:rPr>
        <w:t>: Obrigado senhor presidente</w:t>
      </w:r>
      <w:r w:rsidR="009C26AE">
        <w:rPr>
          <w:color w:val="282625"/>
        </w:rPr>
        <w:t>, senhores</w:t>
      </w:r>
      <w:r>
        <w:rPr>
          <w:color w:val="282625"/>
        </w:rPr>
        <w:t xml:space="preserve"> </w:t>
      </w:r>
      <w:r w:rsidR="000E163B" w:rsidRPr="00560CBA">
        <w:rPr>
          <w:color w:val="282625"/>
        </w:rPr>
        <w:t>vereadores</w:t>
      </w:r>
      <w:r w:rsidR="009C26AE">
        <w:rPr>
          <w:color w:val="282625"/>
        </w:rPr>
        <w:t>,</w:t>
      </w:r>
      <w:r w:rsidR="000E163B" w:rsidRPr="00560CBA">
        <w:rPr>
          <w:color w:val="282625"/>
        </w:rPr>
        <w:t xml:space="preserve"> públic</w:t>
      </w:r>
      <w:r w:rsidR="009C26AE">
        <w:rPr>
          <w:color w:val="282625"/>
        </w:rPr>
        <w:t xml:space="preserve">o aqui </w:t>
      </w:r>
      <w:r w:rsidR="000E163B" w:rsidRPr="00560CBA">
        <w:rPr>
          <w:color w:val="282625"/>
        </w:rPr>
        <w:t>presente</w:t>
      </w:r>
      <w:r w:rsidR="009C26AE">
        <w:rPr>
          <w:color w:val="282625"/>
        </w:rPr>
        <w:t xml:space="preserve">. Na verdade a gente </w:t>
      </w:r>
      <w:r w:rsidR="000E163B" w:rsidRPr="00560CBA">
        <w:rPr>
          <w:color w:val="282625"/>
        </w:rPr>
        <w:t>sabe</w:t>
      </w:r>
      <w:r w:rsidR="009C26AE">
        <w:rPr>
          <w:color w:val="282625"/>
        </w:rPr>
        <w:t xml:space="preserve"> sim </w:t>
      </w:r>
      <w:r w:rsidR="000E163B" w:rsidRPr="00560CBA">
        <w:rPr>
          <w:color w:val="282625"/>
        </w:rPr>
        <w:t xml:space="preserve">da importância do projeto </w:t>
      </w:r>
      <w:r w:rsidR="009C26AE">
        <w:rPr>
          <w:color w:val="282625"/>
        </w:rPr>
        <w:t>qu</w:t>
      </w:r>
      <w:r w:rsidR="000E163B" w:rsidRPr="00560CBA">
        <w:rPr>
          <w:color w:val="282625"/>
        </w:rPr>
        <w:t xml:space="preserve">e faz um </w:t>
      </w:r>
      <w:r w:rsidR="009C26AE">
        <w:rPr>
          <w:color w:val="282625"/>
        </w:rPr>
        <w:t>‘</w:t>
      </w:r>
      <w:r w:rsidR="000E163B" w:rsidRPr="00560CBA">
        <w:rPr>
          <w:color w:val="282625"/>
        </w:rPr>
        <w:t>link</w:t>
      </w:r>
      <w:r w:rsidR="009C26AE">
        <w:rPr>
          <w:color w:val="282625"/>
        </w:rPr>
        <w:t>’</w:t>
      </w:r>
      <w:r w:rsidR="000E163B" w:rsidRPr="00560CBA">
        <w:rPr>
          <w:color w:val="282625"/>
        </w:rPr>
        <w:t xml:space="preserve"> com a juventude</w:t>
      </w:r>
      <w:r w:rsidR="009C26AE">
        <w:rPr>
          <w:color w:val="282625"/>
        </w:rPr>
        <w:t xml:space="preserve">; a gente sabe do vereador Juliano que tem um viés voltado bem forte com a juventude. Eu tenho esse contato </w:t>
      </w:r>
      <w:r w:rsidR="000E163B" w:rsidRPr="00560CBA">
        <w:rPr>
          <w:color w:val="282625"/>
        </w:rPr>
        <w:t xml:space="preserve">praticamente </w:t>
      </w:r>
      <w:del w:id="109" w:author="Roselino dos Santos" w:date="2021-04-06T17:01:00Z">
        <w:r w:rsidR="009C26AE" w:rsidDel="008C5DB0">
          <w:rPr>
            <w:color w:val="282625"/>
          </w:rPr>
          <w:delText xml:space="preserve">quase </w:delText>
        </w:r>
      </w:del>
      <w:r w:rsidR="000E163B" w:rsidRPr="00560CBA">
        <w:rPr>
          <w:color w:val="282625"/>
        </w:rPr>
        <w:t>que diário por</w:t>
      </w:r>
      <w:r w:rsidR="009C26AE">
        <w:rPr>
          <w:color w:val="282625"/>
        </w:rPr>
        <w:t xml:space="preserve"> </w:t>
      </w:r>
      <w:r w:rsidR="000E163B" w:rsidRPr="00560CBA">
        <w:rPr>
          <w:color w:val="282625"/>
        </w:rPr>
        <w:t xml:space="preserve">que sala de aula e é </w:t>
      </w:r>
      <w:r w:rsidR="009C26AE">
        <w:rPr>
          <w:color w:val="282625"/>
        </w:rPr>
        <w:t xml:space="preserve">dar </w:t>
      </w:r>
      <w:r w:rsidR="000E163B" w:rsidRPr="00560CBA">
        <w:rPr>
          <w:color w:val="282625"/>
        </w:rPr>
        <w:t>o depoimento de qu</w:t>
      </w:r>
      <w:r w:rsidR="009C26AE">
        <w:rPr>
          <w:color w:val="282625"/>
        </w:rPr>
        <w:t>e</w:t>
      </w:r>
      <w:r w:rsidR="000E163B" w:rsidRPr="00560CBA">
        <w:rPr>
          <w:color w:val="282625"/>
        </w:rPr>
        <w:t xml:space="preserve"> </w:t>
      </w:r>
      <w:r w:rsidR="009C26AE">
        <w:rPr>
          <w:color w:val="282625"/>
        </w:rPr>
        <w:t>v</w:t>
      </w:r>
      <w:r w:rsidR="000E163B" w:rsidRPr="00560CBA">
        <w:rPr>
          <w:color w:val="282625"/>
        </w:rPr>
        <w:t>ereador a gente</w:t>
      </w:r>
      <w:del w:id="110" w:author="Roselino dos Santos" w:date="2021-04-06T17:01:00Z">
        <w:r w:rsidR="000E163B" w:rsidRPr="00560CBA" w:rsidDel="008C5DB0">
          <w:rPr>
            <w:color w:val="282625"/>
          </w:rPr>
          <w:delText xml:space="preserve"> </w:delText>
        </w:r>
        <w:r w:rsidR="009C26AE" w:rsidDel="008C5DB0">
          <w:rPr>
            <w:color w:val="282625"/>
          </w:rPr>
          <w:delText>t</w:delText>
        </w:r>
        <w:r w:rsidR="000E163B" w:rsidRPr="00560CBA" w:rsidDel="008C5DB0">
          <w:rPr>
            <w:color w:val="282625"/>
          </w:rPr>
          <w:delText>er</w:delText>
        </w:r>
      </w:del>
      <w:r w:rsidR="000E163B" w:rsidRPr="00560CBA">
        <w:rPr>
          <w:color w:val="282625"/>
        </w:rPr>
        <w:t xml:space="preserve"> tem o </w:t>
      </w:r>
      <w:r w:rsidR="009C26AE">
        <w:rPr>
          <w:color w:val="282625"/>
        </w:rPr>
        <w:t>‘</w:t>
      </w:r>
      <w:r w:rsidR="000E163B" w:rsidRPr="00560CBA">
        <w:rPr>
          <w:color w:val="282625"/>
        </w:rPr>
        <w:t>vereador por um dia</w:t>
      </w:r>
      <w:r w:rsidR="009C26AE">
        <w:rPr>
          <w:color w:val="282625"/>
        </w:rPr>
        <w:t>’</w:t>
      </w:r>
      <w:r w:rsidR="000E163B" w:rsidRPr="00560CBA">
        <w:rPr>
          <w:color w:val="282625"/>
        </w:rPr>
        <w:t xml:space="preserve"> né e a gente v</w:t>
      </w:r>
      <w:r w:rsidR="009C26AE">
        <w:rPr>
          <w:color w:val="282625"/>
        </w:rPr>
        <w:t>ê</w:t>
      </w:r>
      <w:r w:rsidR="000E163B" w:rsidRPr="00560CBA">
        <w:rPr>
          <w:color w:val="282625"/>
        </w:rPr>
        <w:t xml:space="preserve"> </w:t>
      </w:r>
      <w:r w:rsidR="009C26AE">
        <w:rPr>
          <w:color w:val="282625"/>
        </w:rPr>
        <w:t xml:space="preserve">a </w:t>
      </w:r>
      <w:r w:rsidR="000E163B" w:rsidRPr="00560CBA">
        <w:rPr>
          <w:color w:val="282625"/>
        </w:rPr>
        <w:t>empolgação daquelas crianças quando estão aí dentro</w:t>
      </w:r>
      <w:r w:rsidR="009C26AE">
        <w:rPr>
          <w:color w:val="282625"/>
        </w:rPr>
        <w:t>. O</w:t>
      </w:r>
      <w:r w:rsidR="000E163B" w:rsidRPr="00560CBA">
        <w:rPr>
          <w:color w:val="282625"/>
        </w:rPr>
        <w:t xml:space="preserve"> comprometimento que ela</w:t>
      </w:r>
      <w:r w:rsidR="009C26AE">
        <w:rPr>
          <w:color w:val="282625"/>
        </w:rPr>
        <w:t>s vê</w:t>
      </w:r>
      <w:r w:rsidR="000E163B" w:rsidRPr="00560CBA">
        <w:rPr>
          <w:color w:val="282625"/>
        </w:rPr>
        <w:t xml:space="preserve">m para cá comprometida </w:t>
      </w:r>
      <w:r w:rsidR="009C26AE">
        <w:rPr>
          <w:color w:val="282625"/>
        </w:rPr>
        <w:t xml:space="preserve">mesmo em </w:t>
      </w:r>
      <w:r w:rsidR="000E163B" w:rsidRPr="00560CBA">
        <w:rPr>
          <w:color w:val="282625"/>
        </w:rPr>
        <w:t>apresentar um projeto</w:t>
      </w:r>
      <w:r w:rsidR="009C26AE">
        <w:rPr>
          <w:color w:val="282625"/>
        </w:rPr>
        <w:t>,</w:t>
      </w:r>
      <w:r w:rsidR="000E163B" w:rsidRPr="00560CBA">
        <w:rPr>
          <w:color w:val="282625"/>
        </w:rPr>
        <w:t xml:space="preserve"> um projeto interessante</w:t>
      </w:r>
      <w:ins w:id="111" w:author="Roselino dos Santos" w:date="2021-04-06T17:01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um projeto relevante</w:t>
      </w:r>
      <w:r w:rsidR="005630BA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</w:t>
      </w:r>
      <w:r w:rsidR="000E163B" w:rsidRPr="00560CBA">
        <w:rPr>
          <w:color w:val="282625"/>
        </w:rPr>
        <w:t xml:space="preserve"> o nosso </w:t>
      </w:r>
      <w:r w:rsidR="005630BA">
        <w:rPr>
          <w:color w:val="282625"/>
        </w:rPr>
        <w:t xml:space="preserve">apelo </w:t>
      </w:r>
      <w:r w:rsidR="000E163B" w:rsidRPr="00560CBA">
        <w:rPr>
          <w:color w:val="282625"/>
        </w:rPr>
        <w:t xml:space="preserve">acho </w:t>
      </w:r>
      <w:r w:rsidR="005630BA">
        <w:rPr>
          <w:color w:val="282625"/>
        </w:rPr>
        <w:t xml:space="preserve">que </w:t>
      </w:r>
      <w:r w:rsidR="000E163B" w:rsidRPr="00560CBA">
        <w:rPr>
          <w:color w:val="282625"/>
        </w:rPr>
        <w:t xml:space="preserve">como cidade é sim para </w:t>
      </w:r>
      <w:r w:rsidR="005630BA">
        <w:rPr>
          <w:color w:val="282625"/>
        </w:rPr>
        <w:t>que</w:t>
      </w:r>
      <w:r w:rsidR="000E163B" w:rsidRPr="00560CBA">
        <w:rPr>
          <w:color w:val="282625"/>
        </w:rPr>
        <w:t xml:space="preserve"> o jovem cada vez mais </w:t>
      </w:r>
      <w:r w:rsidR="005630BA">
        <w:rPr>
          <w:color w:val="282625"/>
        </w:rPr>
        <w:t xml:space="preserve">seja </w:t>
      </w:r>
      <w:r w:rsidR="000E163B" w:rsidRPr="00560CBA">
        <w:rPr>
          <w:color w:val="282625"/>
        </w:rPr>
        <w:t xml:space="preserve">ligado </w:t>
      </w:r>
      <w:r w:rsidR="003948AD" w:rsidRPr="00560CBA">
        <w:rPr>
          <w:color w:val="282625"/>
        </w:rPr>
        <w:t>à</w:t>
      </w:r>
      <w:r w:rsidR="000E163B" w:rsidRPr="00560CBA">
        <w:rPr>
          <w:color w:val="282625"/>
        </w:rPr>
        <w:t xml:space="preserve"> política</w:t>
      </w:r>
      <w:r w:rsidR="005630BA">
        <w:rPr>
          <w:color w:val="282625"/>
        </w:rPr>
        <w:t>. Gente, nós trabalhamos num país ao</w:t>
      </w:r>
      <w:r w:rsidR="000E163B" w:rsidRPr="00560CBA">
        <w:rPr>
          <w:color w:val="282625"/>
        </w:rPr>
        <w:t xml:space="preserve">nde </w:t>
      </w:r>
      <w:r w:rsidR="005630BA">
        <w:rPr>
          <w:color w:val="282625"/>
        </w:rPr>
        <w:t xml:space="preserve">se </w:t>
      </w:r>
      <w:r w:rsidR="000E163B" w:rsidRPr="00560CBA">
        <w:rPr>
          <w:color w:val="282625"/>
        </w:rPr>
        <w:t xml:space="preserve">trabalha até </w:t>
      </w:r>
      <w:r w:rsidR="005630BA">
        <w:rPr>
          <w:color w:val="282625"/>
        </w:rPr>
        <w:t xml:space="preserve">a </w:t>
      </w:r>
      <w:r w:rsidR="000E163B" w:rsidRPr="00560CBA">
        <w:rPr>
          <w:color w:val="282625"/>
        </w:rPr>
        <w:t xml:space="preserve">metade do ano </w:t>
      </w:r>
      <w:r w:rsidR="005630BA">
        <w:rPr>
          <w:color w:val="282625"/>
        </w:rPr>
        <w:t>para arrecadar impostos. E</w:t>
      </w:r>
      <w:r w:rsidR="000E163B" w:rsidRPr="00560CBA">
        <w:rPr>
          <w:color w:val="282625"/>
        </w:rPr>
        <w:t xml:space="preserve"> esses impostos são </w:t>
      </w:r>
      <w:r w:rsidR="005630BA">
        <w:rPr>
          <w:color w:val="282625"/>
        </w:rPr>
        <w:t xml:space="preserve">distribuídos depois. E queira ou </w:t>
      </w:r>
      <w:r w:rsidR="001010EC">
        <w:rPr>
          <w:color w:val="282625"/>
        </w:rPr>
        <w:t>não</w:t>
      </w:r>
      <w:r w:rsidR="005630BA">
        <w:rPr>
          <w:color w:val="282625"/>
        </w:rPr>
        <w:t xml:space="preserve"> queira </w:t>
      </w:r>
      <w:r w:rsidR="000E163B" w:rsidRPr="00560CBA">
        <w:rPr>
          <w:color w:val="282625"/>
        </w:rPr>
        <w:t xml:space="preserve">a sociedade </w:t>
      </w:r>
      <w:r w:rsidR="005630BA">
        <w:rPr>
          <w:color w:val="282625"/>
        </w:rPr>
        <w:t>qu</w:t>
      </w:r>
      <w:r w:rsidR="000E163B" w:rsidRPr="00560CBA">
        <w:rPr>
          <w:color w:val="282625"/>
        </w:rPr>
        <w:t xml:space="preserve">e acredita </w:t>
      </w:r>
      <w:r w:rsidR="005630BA">
        <w:rPr>
          <w:color w:val="282625"/>
        </w:rPr>
        <w:t xml:space="preserve">que não </w:t>
      </w:r>
      <w:r w:rsidR="000E163B" w:rsidRPr="00560CBA">
        <w:rPr>
          <w:color w:val="282625"/>
        </w:rPr>
        <w:t>deve</w:t>
      </w:r>
      <w:r w:rsidR="005630BA">
        <w:rPr>
          <w:color w:val="282625"/>
        </w:rPr>
        <w:t xml:space="preserve"> </w:t>
      </w:r>
      <w:r w:rsidR="000E163B" w:rsidRPr="00560CBA">
        <w:rPr>
          <w:color w:val="282625"/>
        </w:rPr>
        <w:t>se fazer uma relaçã</w:t>
      </w:r>
      <w:r w:rsidR="005630BA">
        <w:rPr>
          <w:color w:val="282625"/>
        </w:rPr>
        <w:t>o com a política</w:t>
      </w:r>
      <w:ins w:id="112" w:author="Roselino dos Santos" w:date="2021-04-06T17:02:00Z">
        <w:r w:rsidR="008C5DB0">
          <w:rPr>
            <w:color w:val="282625"/>
          </w:rPr>
          <w:t>,</w:t>
        </w:r>
      </w:ins>
      <w:r w:rsidR="005630BA">
        <w:rPr>
          <w:color w:val="282625"/>
        </w:rPr>
        <w:t xml:space="preserve"> com governo</w:t>
      </w:r>
      <w:ins w:id="113" w:author="Roselino dos Santos" w:date="2021-04-06T17:02:00Z">
        <w:r w:rsidR="008C5DB0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ela </w:t>
      </w:r>
      <w:r w:rsidR="005630BA">
        <w:rPr>
          <w:color w:val="282625"/>
        </w:rPr>
        <w:t xml:space="preserve">simplesmente está abrindo </w:t>
      </w:r>
      <w:r w:rsidR="000E163B" w:rsidRPr="00560CBA">
        <w:rPr>
          <w:color w:val="282625"/>
        </w:rPr>
        <w:t xml:space="preserve">mão de uma possibilidade </w:t>
      </w:r>
      <w:r w:rsidR="005630BA">
        <w:rPr>
          <w:color w:val="282625"/>
        </w:rPr>
        <w:t>que tem de articular</w:t>
      </w:r>
      <w:ins w:id="114" w:author="Roselino dos Santos" w:date="2021-04-06T17:02:00Z">
        <w:r w:rsidR="00A46552">
          <w:rPr>
            <w:color w:val="282625"/>
          </w:rPr>
          <w:t>,</w:t>
        </w:r>
      </w:ins>
      <w:r w:rsidR="005630BA">
        <w:rPr>
          <w:color w:val="282625"/>
        </w:rPr>
        <w:t xml:space="preserve"> </w:t>
      </w:r>
      <w:r w:rsidR="000E163B" w:rsidRPr="00560CBA">
        <w:rPr>
          <w:color w:val="282625"/>
        </w:rPr>
        <w:t xml:space="preserve">de organizar </w:t>
      </w:r>
      <w:r w:rsidR="005630BA">
        <w:rPr>
          <w:color w:val="282625"/>
        </w:rPr>
        <w:t>de pedir com</w:t>
      </w:r>
      <w:r w:rsidR="000E163B" w:rsidRPr="00560CBA">
        <w:rPr>
          <w:color w:val="282625"/>
        </w:rPr>
        <w:t xml:space="preserve"> que aquele dinheiro seja distribuído de maneira correta</w:t>
      </w:r>
      <w:r w:rsidR="001010EC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1010EC" w:rsidRPr="00560CBA">
        <w:rPr>
          <w:color w:val="282625"/>
        </w:rPr>
        <w:t>A</w:t>
      </w:r>
      <w:r w:rsidR="000E163B" w:rsidRPr="00560CBA">
        <w:rPr>
          <w:color w:val="282625"/>
        </w:rPr>
        <w:t xml:space="preserve"> gente trabalha até metade do ano para arrecadar impostos</w:t>
      </w:r>
      <w:r w:rsidR="001010EC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1010EC" w:rsidRPr="00560CBA">
        <w:rPr>
          <w:color w:val="282625"/>
        </w:rPr>
        <w:t>Eu</w:t>
      </w:r>
      <w:r w:rsidR="000E163B" w:rsidRPr="00560CBA">
        <w:rPr>
          <w:color w:val="282625"/>
        </w:rPr>
        <w:t xml:space="preserve"> acho que </w:t>
      </w:r>
      <w:r w:rsidR="001010EC">
        <w:rPr>
          <w:color w:val="282625"/>
        </w:rPr>
        <w:t xml:space="preserve">é uma questão de </w:t>
      </w:r>
      <w:r w:rsidR="000E163B" w:rsidRPr="00560CBA">
        <w:rPr>
          <w:color w:val="282625"/>
        </w:rPr>
        <w:t>inteligência o cidadão e</w:t>
      </w:r>
      <w:r w:rsidR="001010EC">
        <w:rPr>
          <w:color w:val="282625"/>
        </w:rPr>
        <w:t xml:space="preserve">m si </w:t>
      </w:r>
      <w:r w:rsidR="000E163B" w:rsidRPr="00560CBA">
        <w:rPr>
          <w:color w:val="282625"/>
        </w:rPr>
        <w:t xml:space="preserve">os jovens começar cada vez mais </w:t>
      </w:r>
      <w:r w:rsidR="001010EC">
        <w:rPr>
          <w:color w:val="282625"/>
        </w:rPr>
        <w:t xml:space="preserve">ter interesse pela politica porque </w:t>
      </w:r>
      <w:r w:rsidR="006F51C1">
        <w:rPr>
          <w:color w:val="282625"/>
        </w:rPr>
        <w:t xml:space="preserve">é </w:t>
      </w:r>
      <w:r w:rsidR="001010EC">
        <w:rPr>
          <w:color w:val="282625"/>
        </w:rPr>
        <w:t>d</w:t>
      </w:r>
      <w:r w:rsidR="000E163B" w:rsidRPr="00560CBA">
        <w:rPr>
          <w:color w:val="282625"/>
        </w:rPr>
        <w:t xml:space="preserve">essa maneira que ele vai estar conseguindo distribuir aquele dinheiro que </w:t>
      </w:r>
      <w:r w:rsidR="001010EC">
        <w:rPr>
          <w:color w:val="282625"/>
        </w:rPr>
        <w:t>é arrecadado de uma f</w:t>
      </w:r>
      <w:r w:rsidR="000E163B" w:rsidRPr="00560CBA">
        <w:rPr>
          <w:color w:val="282625"/>
        </w:rPr>
        <w:t>orma justa cobrando</w:t>
      </w:r>
      <w:r w:rsidR="001010EC">
        <w:rPr>
          <w:color w:val="282625"/>
        </w:rPr>
        <w:t xml:space="preserve"> os políticos</w:t>
      </w:r>
      <w:ins w:id="115" w:author="Roselino dos Santos" w:date="2021-04-06T17:02:00Z">
        <w:r w:rsidR="00A46552">
          <w:rPr>
            <w:color w:val="282625"/>
          </w:rPr>
          <w:t>,</w:t>
        </w:r>
      </w:ins>
      <w:r w:rsidR="001010EC">
        <w:rPr>
          <w:color w:val="282625"/>
        </w:rPr>
        <w:t xml:space="preserve"> </w:t>
      </w:r>
      <w:r w:rsidR="001010EC" w:rsidRPr="00560CBA">
        <w:rPr>
          <w:color w:val="282625"/>
        </w:rPr>
        <w:t xml:space="preserve">cobrando </w:t>
      </w:r>
      <w:r w:rsidR="001010EC">
        <w:rPr>
          <w:color w:val="282625"/>
        </w:rPr>
        <w:t>atitude</w:t>
      </w:r>
      <w:ins w:id="116" w:author="Roselino dos Santos" w:date="2021-04-06T17:02:00Z">
        <w:r w:rsidR="00A46552">
          <w:rPr>
            <w:color w:val="282625"/>
          </w:rPr>
          <w:t>,</w:t>
        </w:r>
      </w:ins>
      <w:r w:rsidR="001010EC">
        <w:rPr>
          <w:color w:val="282625"/>
        </w:rPr>
        <w:t xml:space="preserve"> </w:t>
      </w:r>
      <w:r w:rsidR="000E163B" w:rsidRPr="00560CBA">
        <w:rPr>
          <w:color w:val="282625"/>
        </w:rPr>
        <w:t>cobrando transparência</w:t>
      </w:r>
      <w:ins w:id="117" w:author="Roselino dos Santos" w:date="2021-04-06T17:02:00Z">
        <w:r w:rsidR="00A46552">
          <w:rPr>
            <w:color w:val="282625"/>
          </w:rPr>
          <w:t>,</w:t>
        </w:r>
      </w:ins>
      <w:r w:rsidR="001010EC">
        <w:rPr>
          <w:color w:val="282625"/>
        </w:rPr>
        <w:t xml:space="preserve"> cobrando</w:t>
      </w:r>
      <w:r w:rsidR="006F51C1">
        <w:rPr>
          <w:color w:val="282625"/>
        </w:rPr>
        <w:t>-se</w:t>
      </w:r>
      <w:r w:rsidR="001010EC">
        <w:rPr>
          <w:color w:val="282625"/>
        </w:rPr>
        <w:t xml:space="preserve"> os políticos. </w:t>
      </w:r>
      <w:r w:rsidR="006F51C1" w:rsidRPr="00560CBA">
        <w:rPr>
          <w:color w:val="282625"/>
        </w:rPr>
        <w:t>Eu</w:t>
      </w:r>
      <w:r w:rsidR="000E163B" w:rsidRPr="00560CBA">
        <w:rPr>
          <w:color w:val="282625"/>
        </w:rPr>
        <w:t xml:space="preserve"> não vejo outra saída</w:t>
      </w:r>
      <w:del w:id="118" w:author="Roselino dos Santos" w:date="2021-04-06T17:03:00Z">
        <w:r w:rsidR="000E163B" w:rsidRPr="00560CBA" w:rsidDel="00A46552">
          <w:rPr>
            <w:color w:val="282625"/>
          </w:rPr>
          <w:delText xml:space="preserve"> cidade</w:delText>
        </w:r>
      </w:del>
      <w:r w:rsidR="000E163B" w:rsidRPr="00560CBA">
        <w:rPr>
          <w:color w:val="282625"/>
        </w:rPr>
        <w:t xml:space="preserve"> </w:t>
      </w:r>
      <w:r w:rsidR="006F51C1">
        <w:rPr>
          <w:color w:val="282625"/>
        </w:rPr>
        <w:t xml:space="preserve">para nossa sociedade </w:t>
      </w:r>
      <w:r w:rsidR="000E163B" w:rsidRPr="00560CBA">
        <w:rPr>
          <w:color w:val="282625"/>
        </w:rPr>
        <w:t xml:space="preserve">brasileira que não </w:t>
      </w:r>
      <w:r w:rsidR="006F51C1">
        <w:rPr>
          <w:color w:val="282625"/>
        </w:rPr>
        <w:t xml:space="preserve">se inteirar com a politica </w:t>
      </w:r>
      <w:r w:rsidR="000E163B" w:rsidRPr="00560CBA">
        <w:rPr>
          <w:color w:val="282625"/>
        </w:rPr>
        <w:t>sim e fazer as cobranças necessárias</w:t>
      </w:r>
      <w:r w:rsidR="006F51C1">
        <w:rPr>
          <w:color w:val="282625"/>
        </w:rPr>
        <w:t>. Então</w:t>
      </w:r>
      <w:r w:rsidR="000E163B" w:rsidRPr="00560CBA">
        <w:rPr>
          <w:color w:val="282625"/>
        </w:rPr>
        <w:t xml:space="preserve"> é pertinente sim o projeto e o assunto porque essas crianças</w:t>
      </w:r>
      <w:ins w:id="119" w:author="Roselino dos Santos" w:date="2021-04-06T17:03:00Z">
        <w:r w:rsidR="00A46552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esses jovens de hoje</w:t>
      </w:r>
      <w:r w:rsidR="006F51C1">
        <w:rPr>
          <w:color w:val="282625"/>
        </w:rPr>
        <w:t xml:space="preserve"> isso</w:t>
      </w:r>
      <w:r w:rsidR="000E163B" w:rsidRPr="00560CBA">
        <w:rPr>
          <w:color w:val="282625"/>
        </w:rPr>
        <w:t xml:space="preserve"> eu gosto </w:t>
      </w:r>
      <w:r w:rsidR="006F51C1">
        <w:rPr>
          <w:color w:val="282625"/>
        </w:rPr>
        <w:t>sempre</w:t>
      </w:r>
      <w:r w:rsidR="003948AD">
        <w:rPr>
          <w:color w:val="282625"/>
        </w:rPr>
        <w:t xml:space="preserve"> </w:t>
      </w:r>
      <w:r w:rsidR="006F51C1">
        <w:rPr>
          <w:color w:val="282625"/>
        </w:rPr>
        <w:t xml:space="preserve">de repetir são </w:t>
      </w:r>
      <w:r w:rsidR="000E163B" w:rsidRPr="00560CBA">
        <w:rPr>
          <w:color w:val="282625"/>
        </w:rPr>
        <w:t>as pessoas que estarão aí na frente nos dando suporte</w:t>
      </w:r>
      <w:r w:rsidR="006F51C1">
        <w:rPr>
          <w:color w:val="282625"/>
        </w:rPr>
        <w:t>. E</w:t>
      </w:r>
      <w:r w:rsidR="000E163B" w:rsidRPr="00560CBA">
        <w:rPr>
          <w:color w:val="282625"/>
        </w:rPr>
        <w:t xml:space="preserve"> quem </w:t>
      </w:r>
      <w:r w:rsidR="000E163B" w:rsidRPr="00560CBA">
        <w:rPr>
          <w:color w:val="282625"/>
        </w:rPr>
        <w:lastRenderedPageBreak/>
        <w:t>não pensa no próprio futuro</w:t>
      </w:r>
      <w:r w:rsidR="006F51C1">
        <w:rPr>
          <w:color w:val="282625"/>
        </w:rPr>
        <w:t xml:space="preserve">. </w:t>
      </w:r>
      <w:r w:rsidR="003948AD">
        <w:rPr>
          <w:color w:val="282625"/>
        </w:rPr>
        <w:t>Parece</w:t>
      </w:r>
      <w:r w:rsidR="000E163B" w:rsidRPr="00560CBA">
        <w:rPr>
          <w:color w:val="282625"/>
        </w:rPr>
        <w:t xml:space="preserve"> </w:t>
      </w:r>
      <w:r w:rsidR="006F51C1">
        <w:rPr>
          <w:color w:val="282625"/>
        </w:rPr>
        <w:t>at</w:t>
      </w:r>
      <w:r w:rsidR="000E163B" w:rsidRPr="00560CBA">
        <w:rPr>
          <w:color w:val="282625"/>
        </w:rPr>
        <w:t xml:space="preserve">é </w:t>
      </w:r>
      <w:r w:rsidR="006F51C1">
        <w:rPr>
          <w:color w:val="282625"/>
        </w:rPr>
        <w:t xml:space="preserve">um </w:t>
      </w:r>
      <w:r w:rsidR="000E163B" w:rsidRPr="00560CBA">
        <w:rPr>
          <w:color w:val="282625"/>
        </w:rPr>
        <w:t>pouco egoísta</w:t>
      </w:r>
      <w:r w:rsidR="006F51C1">
        <w:rPr>
          <w:color w:val="282625"/>
        </w:rPr>
        <w:t>,</w:t>
      </w:r>
      <w:r w:rsidR="000E163B" w:rsidRPr="00560CBA">
        <w:rPr>
          <w:color w:val="282625"/>
        </w:rPr>
        <w:t xml:space="preserve"> mas não é a verdade</w:t>
      </w:r>
      <w:r w:rsidR="006F51C1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Essas</w:t>
      </w:r>
      <w:r w:rsidR="000E163B" w:rsidRPr="00560CBA">
        <w:rPr>
          <w:color w:val="282625"/>
        </w:rPr>
        <w:t xml:space="preserve"> crianças </w:t>
      </w:r>
      <w:r w:rsidR="006F51C1">
        <w:rPr>
          <w:color w:val="282625"/>
        </w:rPr>
        <w:t xml:space="preserve">serão </w:t>
      </w:r>
      <w:r w:rsidR="000E163B" w:rsidRPr="00560CBA">
        <w:rPr>
          <w:color w:val="282625"/>
        </w:rPr>
        <w:t xml:space="preserve">os políticos que </w:t>
      </w:r>
      <w:r w:rsidR="006F51C1">
        <w:rPr>
          <w:color w:val="282625"/>
        </w:rPr>
        <w:t>estar</w:t>
      </w:r>
      <w:r w:rsidR="000E163B" w:rsidRPr="00560CBA">
        <w:rPr>
          <w:color w:val="282625"/>
        </w:rPr>
        <w:t xml:space="preserve">ão </w:t>
      </w:r>
      <w:r w:rsidR="006F51C1">
        <w:rPr>
          <w:color w:val="282625"/>
        </w:rPr>
        <w:t>d</w:t>
      </w:r>
      <w:r w:rsidR="000E163B" w:rsidRPr="00560CBA">
        <w:rPr>
          <w:color w:val="282625"/>
        </w:rPr>
        <w:t>e</w:t>
      </w:r>
      <w:r w:rsidR="006F51C1">
        <w:rPr>
          <w:color w:val="282625"/>
        </w:rPr>
        <w:t>c</w:t>
      </w:r>
      <w:r w:rsidR="000E163B" w:rsidRPr="00560CBA">
        <w:rPr>
          <w:color w:val="282625"/>
        </w:rPr>
        <w:t>i</w:t>
      </w:r>
      <w:r w:rsidR="006F51C1">
        <w:rPr>
          <w:color w:val="282625"/>
        </w:rPr>
        <w:t>di</w:t>
      </w:r>
      <w:r w:rsidR="000E163B" w:rsidRPr="00560CBA">
        <w:rPr>
          <w:color w:val="282625"/>
        </w:rPr>
        <w:t xml:space="preserve">ndo </w:t>
      </w:r>
      <w:r w:rsidR="006F51C1">
        <w:rPr>
          <w:color w:val="282625"/>
        </w:rPr>
        <w:t xml:space="preserve">como </w:t>
      </w:r>
      <w:r w:rsidR="000E163B" w:rsidRPr="00560CBA">
        <w:rPr>
          <w:color w:val="282625"/>
        </w:rPr>
        <w:t xml:space="preserve">aí na frente </w:t>
      </w:r>
      <w:r w:rsidR="006F51C1">
        <w:rPr>
          <w:color w:val="282625"/>
        </w:rPr>
        <w:t xml:space="preserve">nós seremos cuidados. E se isso </w:t>
      </w:r>
      <w:r w:rsidR="000E163B" w:rsidRPr="00560CBA">
        <w:rPr>
          <w:color w:val="282625"/>
        </w:rPr>
        <w:t xml:space="preserve">não for importante </w:t>
      </w:r>
      <w:r w:rsidR="003F7052">
        <w:rPr>
          <w:color w:val="282625"/>
        </w:rPr>
        <w:t xml:space="preserve">se </w:t>
      </w:r>
      <w:r w:rsidR="000E163B" w:rsidRPr="00560CBA">
        <w:rPr>
          <w:color w:val="282625"/>
        </w:rPr>
        <w:t>simplesmente o fato só de</w:t>
      </w:r>
      <w:r w:rsidR="003F7052">
        <w:rPr>
          <w:color w:val="282625"/>
        </w:rPr>
        <w:t xml:space="preserve"> e</w:t>
      </w:r>
      <w:r w:rsidR="000E163B" w:rsidRPr="00560CBA">
        <w:rPr>
          <w:color w:val="282625"/>
        </w:rPr>
        <w:t>les estar</w:t>
      </w:r>
      <w:r w:rsidR="003F7052">
        <w:rPr>
          <w:color w:val="282625"/>
        </w:rPr>
        <w:t>em</w:t>
      </w:r>
      <w:r w:rsidR="000E163B" w:rsidRPr="00560CBA">
        <w:rPr>
          <w:color w:val="282625"/>
        </w:rPr>
        <w:t xml:space="preserve"> na política para determinar o futuro da nação </w:t>
      </w:r>
      <w:r w:rsidR="003948AD" w:rsidRPr="00560CBA">
        <w:rPr>
          <w:color w:val="282625"/>
        </w:rPr>
        <w:t>à</w:t>
      </w:r>
      <w:r w:rsidR="000E163B" w:rsidRPr="00560CBA">
        <w:rPr>
          <w:color w:val="282625"/>
        </w:rPr>
        <w:t xml:space="preserve"> gente </w:t>
      </w:r>
      <w:r w:rsidR="003F7052">
        <w:rPr>
          <w:color w:val="282625"/>
        </w:rPr>
        <w:t xml:space="preserve">se isso </w:t>
      </w:r>
      <w:r w:rsidR="000E163B" w:rsidRPr="00560CBA">
        <w:rPr>
          <w:color w:val="282625"/>
        </w:rPr>
        <w:t>só não fo</w:t>
      </w:r>
      <w:r w:rsidR="003F7052">
        <w:rPr>
          <w:color w:val="282625"/>
        </w:rPr>
        <w:t>r</w:t>
      </w:r>
      <w:r w:rsidR="000E163B" w:rsidRPr="00560CBA">
        <w:rPr>
          <w:color w:val="282625"/>
        </w:rPr>
        <w:t xml:space="preserve"> importante </w:t>
      </w:r>
      <w:r w:rsidR="003F7052">
        <w:rPr>
          <w:color w:val="282625"/>
        </w:rPr>
        <w:t>porque</w:t>
      </w:r>
      <w:r w:rsidR="000E163B" w:rsidRPr="00560CBA">
        <w:rPr>
          <w:color w:val="282625"/>
        </w:rPr>
        <w:t xml:space="preserve"> já </w:t>
      </w:r>
      <w:r w:rsidR="003F7052">
        <w:rPr>
          <w:color w:val="282625"/>
        </w:rPr>
        <w:t xml:space="preserve">é </w:t>
      </w:r>
      <w:r w:rsidR="000E163B" w:rsidRPr="00560CBA">
        <w:rPr>
          <w:color w:val="282625"/>
        </w:rPr>
        <w:t xml:space="preserve">extremamente importante </w:t>
      </w:r>
      <w:r w:rsidR="003F7052">
        <w:rPr>
          <w:color w:val="282625"/>
        </w:rPr>
        <w:t xml:space="preserve">o nosso futuro </w:t>
      </w:r>
      <w:r w:rsidR="000E163B" w:rsidRPr="00560CBA">
        <w:rPr>
          <w:color w:val="282625"/>
        </w:rPr>
        <w:t xml:space="preserve">está </w:t>
      </w:r>
      <w:del w:id="120" w:author="Roselino dos Santos" w:date="2021-04-06T17:04:00Z">
        <w:r w:rsidR="000E163B" w:rsidRPr="00560CBA" w:rsidDel="00A46552">
          <w:rPr>
            <w:color w:val="282625"/>
          </w:rPr>
          <w:delText xml:space="preserve">ligado </w:delText>
        </w:r>
      </w:del>
      <w:proofErr w:type="spellStart"/>
      <w:ins w:id="121" w:author="Roselino dos Santos" w:date="2021-04-06T17:04:00Z">
        <w:r w:rsidR="00A46552" w:rsidRPr="00560CBA">
          <w:rPr>
            <w:color w:val="282625"/>
          </w:rPr>
          <w:t>li</w:t>
        </w:r>
        <w:r w:rsidR="00A46552">
          <w:rPr>
            <w:color w:val="282625"/>
          </w:rPr>
          <w:t>nkado</w:t>
        </w:r>
        <w:proofErr w:type="spellEnd"/>
        <w:r w:rsidR="00A46552" w:rsidRPr="00560CBA">
          <w:rPr>
            <w:color w:val="282625"/>
          </w:rPr>
          <w:t xml:space="preserve"> </w:t>
        </w:r>
      </w:ins>
      <w:r w:rsidR="003F7052">
        <w:rPr>
          <w:color w:val="282625"/>
        </w:rPr>
        <w:t xml:space="preserve">a </w:t>
      </w:r>
      <w:r w:rsidR="000E163B" w:rsidRPr="00560CBA">
        <w:rPr>
          <w:color w:val="282625"/>
        </w:rPr>
        <w:t>essas crianças por isso a educação</w:t>
      </w:r>
      <w:r w:rsidR="003F7052">
        <w:rPr>
          <w:color w:val="282625"/>
        </w:rPr>
        <w:t xml:space="preserve"> é tão</w:t>
      </w:r>
      <w:r w:rsidR="000E163B" w:rsidRPr="00560CBA">
        <w:rPr>
          <w:color w:val="282625"/>
        </w:rPr>
        <w:t xml:space="preserve"> importante e por isso essa</w:t>
      </w:r>
      <w:ins w:id="122" w:author="Roselino dos Santos" w:date="2021-04-06T17:05:00Z">
        <w:r w:rsidR="00A46552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esse</w:t>
      </w:r>
      <w:r w:rsidR="003F7052">
        <w:rPr>
          <w:color w:val="282625"/>
        </w:rPr>
        <w:t xml:space="preserve"> ‘</w:t>
      </w:r>
      <w:r w:rsidR="000E163B" w:rsidRPr="00560CBA">
        <w:rPr>
          <w:color w:val="282625"/>
        </w:rPr>
        <w:t>link</w:t>
      </w:r>
      <w:r w:rsidR="003F7052">
        <w:rPr>
          <w:color w:val="282625"/>
        </w:rPr>
        <w:t>’</w:t>
      </w:r>
      <w:r w:rsidR="000E163B" w:rsidRPr="00560CBA">
        <w:rPr>
          <w:color w:val="282625"/>
        </w:rPr>
        <w:t xml:space="preserve"> do jovem com a política é muito </w:t>
      </w:r>
      <w:r w:rsidR="003F7052">
        <w:rPr>
          <w:color w:val="282625"/>
        </w:rPr>
        <w:t xml:space="preserve">importante. Então a gente só salva nosso </w:t>
      </w:r>
      <w:r w:rsidR="000E163B" w:rsidRPr="00560CBA">
        <w:rPr>
          <w:color w:val="282625"/>
        </w:rPr>
        <w:t xml:space="preserve">país </w:t>
      </w:r>
      <w:r w:rsidR="003F7052">
        <w:rPr>
          <w:color w:val="282625"/>
        </w:rPr>
        <w:t xml:space="preserve">se </w:t>
      </w:r>
      <w:r w:rsidR="000E163B" w:rsidRPr="00560CBA">
        <w:rPr>
          <w:color w:val="282625"/>
        </w:rPr>
        <w:t>tiver</w:t>
      </w:r>
      <w:r w:rsidR="003F7052">
        <w:rPr>
          <w:color w:val="282625"/>
        </w:rPr>
        <w:t xml:space="preserve">mos </w:t>
      </w:r>
      <w:r w:rsidR="000E163B" w:rsidRPr="00560CBA">
        <w:rPr>
          <w:color w:val="282625"/>
        </w:rPr>
        <w:t xml:space="preserve">educação e junto com a educação </w:t>
      </w:r>
      <w:r w:rsidR="003F7052">
        <w:rPr>
          <w:color w:val="282625"/>
        </w:rPr>
        <w:t xml:space="preserve">a gente conseguir com que </w:t>
      </w:r>
      <w:r w:rsidR="000E163B" w:rsidRPr="00560CBA">
        <w:rPr>
          <w:color w:val="282625"/>
        </w:rPr>
        <w:t>esses jovens comecem a se interessar pela política</w:t>
      </w:r>
      <w:r w:rsidR="003F7052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Eu</w:t>
      </w:r>
      <w:r w:rsidR="000E163B" w:rsidRPr="00560CBA">
        <w:rPr>
          <w:color w:val="282625"/>
        </w:rPr>
        <w:t xml:space="preserve"> acho que essa é a </w:t>
      </w:r>
      <w:r w:rsidR="003F7052">
        <w:rPr>
          <w:color w:val="282625"/>
        </w:rPr>
        <w:t xml:space="preserve">saída básica para nós conseguirmos construir uma nova </w:t>
      </w:r>
      <w:r w:rsidR="000E163B" w:rsidRPr="00560CBA">
        <w:rPr>
          <w:color w:val="282625"/>
        </w:rPr>
        <w:t>sociedade em nosso país</w:t>
      </w:r>
      <w:r w:rsidR="003F7052">
        <w:rPr>
          <w:color w:val="282625"/>
        </w:rPr>
        <w:t>. Senhor presidente, era isso muito obrigado.</w:t>
      </w:r>
    </w:p>
    <w:p w14:paraId="73F5E025" w14:textId="77777777" w:rsidR="008F579F" w:rsidRDefault="003F436A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560CBA">
        <w:rPr>
          <w:color w:val="282625"/>
        </w:rPr>
        <w:t>Obrigado vereador</w:t>
      </w:r>
      <w:r w:rsidR="000E163B" w:rsidRPr="00560CBA">
        <w:rPr>
          <w:color w:val="282625"/>
        </w:rPr>
        <w:t xml:space="preserve"> Sandro Trevisan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</w:t>
      </w:r>
      <w:r w:rsidR="000E163B" w:rsidRPr="00560CBA">
        <w:rPr>
          <w:color w:val="282625"/>
        </w:rPr>
        <w:t xml:space="preserve"> a palavra continua </w:t>
      </w:r>
      <w:r>
        <w:rPr>
          <w:color w:val="282625"/>
        </w:rPr>
        <w:t xml:space="preserve">à </w:t>
      </w:r>
      <w:r w:rsidR="000E163B" w:rsidRPr="00560CBA">
        <w:rPr>
          <w:color w:val="282625"/>
        </w:rPr>
        <w:t xml:space="preserve">disposição dos </w:t>
      </w:r>
      <w:r w:rsidRPr="00560CBA">
        <w:rPr>
          <w:color w:val="282625"/>
        </w:rPr>
        <w:t>se</w:t>
      </w:r>
      <w:r w:rsidR="000E163B" w:rsidRPr="00560CBA">
        <w:rPr>
          <w:color w:val="282625"/>
        </w:rPr>
        <w:t>nhores vereadores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Se</w:t>
      </w:r>
      <w:r w:rsidR="000E163B" w:rsidRPr="00560CBA">
        <w:rPr>
          <w:color w:val="282625"/>
        </w:rPr>
        <w:t xml:space="preserve"> nenhum vereador quiser mais fazer uso da palavra colocamos em votação pedido de urgência formulado pelo Vereador Juliano </w:t>
      </w:r>
      <w:r>
        <w:rPr>
          <w:color w:val="282625"/>
        </w:rPr>
        <w:t xml:space="preserve">Baumgarten. Os </w:t>
      </w:r>
      <w:r w:rsidR="000E163B" w:rsidRPr="00560CBA">
        <w:rPr>
          <w:color w:val="282625"/>
        </w:rPr>
        <w:t>vereadores que estiverem de acordo permaneçam como estão</w:t>
      </w:r>
      <w:r>
        <w:rPr>
          <w:color w:val="282625"/>
        </w:rPr>
        <w:t>;</w:t>
      </w:r>
      <w:r w:rsidR="000E163B" w:rsidRPr="00560CBA">
        <w:rPr>
          <w:color w:val="282625"/>
        </w:rPr>
        <w:t xml:space="preserve"> aprovado </w:t>
      </w:r>
      <w:r>
        <w:rPr>
          <w:color w:val="282625"/>
        </w:rPr>
        <w:t xml:space="preserve">o </w:t>
      </w:r>
      <w:r w:rsidR="000E163B" w:rsidRPr="00560CBA">
        <w:rPr>
          <w:color w:val="282625"/>
        </w:rPr>
        <w:t>pedido de urgência por todos os senhores vereadores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>Em</w:t>
      </w:r>
      <w:r w:rsidR="000E163B" w:rsidRPr="00560CBA">
        <w:rPr>
          <w:color w:val="282625"/>
        </w:rPr>
        <w:t xml:space="preserve"> votação o projeto de decreto legislativo nº 19/2021 que cria o </w:t>
      </w:r>
      <w:r w:rsidRPr="00560CBA">
        <w:rPr>
          <w:color w:val="282625"/>
        </w:rPr>
        <w:t xml:space="preserve">programa jovem parlamentar </w:t>
      </w:r>
      <w:r w:rsidR="000E163B" w:rsidRPr="00560CBA">
        <w:rPr>
          <w:color w:val="282625"/>
        </w:rPr>
        <w:t>no âmbito da Câmara Municipal de Vereadores de Farroupilha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e dá outras providências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>
        <w:rPr>
          <w:color w:val="282625"/>
        </w:rPr>
        <w:t xml:space="preserve">Os </w:t>
      </w:r>
      <w:r w:rsidRPr="00560CBA">
        <w:rPr>
          <w:color w:val="282625"/>
        </w:rPr>
        <w:t>vereadores que estiverem de acordo permaneçam como estão</w:t>
      </w:r>
      <w:r>
        <w:rPr>
          <w:color w:val="282625"/>
        </w:rPr>
        <w:t>;</w:t>
      </w:r>
      <w:r w:rsidRPr="00560CBA">
        <w:rPr>
          <w:color w:val="282625"/>
        </w:rPr>
        <w:t xml:space="preserve"> aprovado por todos os senhores vereadores</w:t>
      </w:r>
      <w:r>
        <w:rPr>
          <w:color w:val="282625"/>
        </w:rPr>
        <w:t>.</w:t>
      </w:r>
      <w:r w:rsidRPr="00560CBA">
        <w:rPr>
          <w:color w:val="282625"/>
        </w:rPr>
        <w:t xml:space="preserve"> </w:t>
      </w:r>
      <w:r>
        <w:rPr>
          <w:color w:val="282625"/>
        </w:rPr>
        <w:t>P</w:t>
      </w:r>
      <w:r w:rsidR="000E163B" w:rsidRPr="00560CBA">
        <w:rPr>
          <w:color w:val="282625"/>
        </w:rPr>
        <w:t>rojeto de resolução n</w:t>
      </w:r>
      <w:r>
        <w:rPr>
          <w:color w:val="282625"/>
        </w:rPr>
        <w:t>º</w:t>
      </w:r>
      <w:r w:rsidR="000E163B" w:rsidRPr="00560CBA">
        <w:rPr>
          <w:color w:val="282625"/>
        </w:rPr>
        <w:t xml:space="preserve"> 22/2021 que altera o artigo 9º da resolução 540 de </w:t>
      </w:r>
      <w:r>
        <w:rPr>
          <w:color w:val="282625"/>
        </w:rPr>
        <w:t>0</w:t>
      </w:r>
      <w:r w:rsidR="000E163B" w:rsidRPr="00560CBA">
        <w:rPr>
          <w:color w:val="282625"/>
        </w:rPr>
        <w:t>4</w:t>
      </w:r>
      <w:r>
        <w:rPr>
          <w:color w:val="282625"/>
        </w:rPr>
        <w:t>/11/</w:t>
      </w:r>
      <w:r w:rsidR="000E163B" w:rsidRPr="00560CBA">
        <w:rPr>
          <w:color w:val="282625"/>
        </w:rPr>
        <w:t>2015 que dispõe sobre o regimento interno da Câmara de Vereadores de Farroupilha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P</w:t>
      </w:r>
      <w:r w:rsidR="000E163B" w:rsidRPr="00560CBA">
        <w:rPr>
          <w:color w:val="282625"/>
        </w:rPr>
        <w:t>areceres</w:t>
      </w:r>
      <w:r w:rsidR="00311EE0">
        <w:rPr>
          <w:color w:val="282625"/>
        </w:rPr>
        <w:t>: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 xml:space="preserve">Comissão Especial </w:t>
      </w:r>
      <w:r w:rsidR="000E163B" w:rsidRPr="00560CBA">
        <w:rPr>
          <w:color w:val="282625"/>
        </w:rPr>
        <w:t>no aguardo</w:t>
      </w:r>
      <w:r w:rsidR="00311EE0">
        <w:rPr>
          <w:color w:val="282625"/>
        </w:rPr>
        <w:t>;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J</w:t>
      </w:r>
      <w:r w:rsidR="000E163B" w:rsidRPr="00560CBA">
        <w:rPr>
          <w:color w:val="282625"/>
        </w:rPr>
        <w:t>urídico no aguardo</w:t>
      </w:r>
      <w:r w:rsidR="00311EE0">
        <w:rPr>
          <w:color w:val="282625"/>
        </w:rPr>
        <w:t>;</w:t>
      </w:r>
      <w:r w:rsidR="000E163B" w:rsidRPr="00560CBA">
        <w:rPr>
          <w:color w:val="282625"/>
        </w:rPr>
        <w:t xml:space="preserve"> permanece </w:t>
      </w:r>
      <w:r w:rsidR="00311EE0">
        <w:rPr>
          <w:color w:val="282625"/>
        </w:rPr>
        <w:t xml:space="preserve">para </w:t>
      </w:r>
      <w:r w:rsidR="000E163B" w:rsidRPr="00560CBA">
        <w:rPr>
          <w:color w:val="282625"/>
        </w:rPr>
        <w:t>discussão</w:t>
      </w:r>
      <w:r w:rsidR="00311EE0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Projeto</w:t>
      </w:r>
      <w:r w:rsidR="000E163B" w:rsidRPr="00560CBA">
        <w:rPr>
          <w:color w:val="282625"/>
        </w:rPr>
        <w:t xml:space="preserve"> de lei do legislativo nº 23</w:t>
      </w:r>
      <w:r w:rsidR="00311EE0">
        <w:rPr>
          <w:color w:val="282625"/>
        </w:rPr>
        <w:t>/2021 que</w:t>
      </w:r>
      <w:r w:rsidR="000E163B" w:rsidRPr="00560CBA">
        <w:rPr>
          <w:color w:val="282625"/>
        </w:rPr>
        <w:t xml:space="preserve"> institui o dia mundial em memória as vítimas do covid-19</w:t>
      </w:r>
      <w:r w:rsidR="00311EE0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P</w:t>
      </w:r>
      <w:r w:rsidR="000E163B" w:rsidRPr="00560CBA">
        <w:rPr>
          <w:color w:val="282625"/>
        </w:rPr>
        <w:t>arecer</w:t>
      </w:r>
      <w:r w:rsidR="00311EE0">
        <w:rPr>
          <w:color w:val="282625"/>
        </w:rPr>
        <w:t>es: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C</w:t>
      </w:r>
      <w:r w:rsidR="000E163B" w:rsidRPr="00560CBA">
        <w:rPr>
          <w:color w:val="282625"/>
        </w:rPr>
        <w:t>onstituição e Justiça no aguardo</w:t>
      </w:r>
      <w:r w:rsidR="00311EE0">
        <w:rPr>
          <w:color w:val="282625"/>
        </w:rPr>
        <w:t>;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 xml:space="preserve">Saúde </w:t>
      </w:r>
      <w:r w:rsidR="00311EE0">
        <w:rPr>
          <w:color w:val="282625"/>
        </w:rPr>
        <w:t xml:space="preserve">e </w:t>
      </w:r>
      <w:r w:rsidR="00311EE0" w:rsidRPr="00560CBA">
        <w:rPr>
          <w:color w:val="282625"/>
        </w:rPr>
        <w:t xml:space="preserve">Meio Ambiente </w:t>
      </w:r>
      <w:r w:rsidR="000E163B" w:rsidRPr="00560CBA">
        <w:rPr>
          <w:color w:val="282625"/>
        </w:rPr>
        <w:t>no aguardo</w:t>
      </w:r>
      <w:r w:rsidR="00311EE0">
        <w:rPr>
          <w:color w:val="282625"/>
        </w:rPr>
        <w:t>;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J</w:t>
      </w:r>
      <w:r w:rsidR="000E163B" w:rsidRPr="00560CBA">
        <w:rPr>
          <w:color w:val="282625"/>
        </w:rPr>
        <w:t>urídico no aguardo</w:t>
      </w:r>
      <w:r w:rsidR="00311EE0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Permanece</w:t>
      </w:r>
      <w:r w:rsidR="000E163B" w:rsidRPr="00560CBA">
        <w:rPr>
          <w:color w:val="282625"/>
        </w:rPr>
        <w:t xml:space="preserve"> na </w:t>
      </w:r>
      <w:r w:rsidR="00311EE0">
        <w:rPr>
          <w:color w:val="282625"/>
        </w:rPr>
        <w:t>C</w:t>
      </w:r>
      <w:r w:rsidR="000E163B" w:rsidRPr="00560CBA">
        <w:rPr>
          <w:color w:val="282625"/>
        </w:rPr>
        <w:t>asa para discussão</w:t>
      </w:r>
      <w:r w:rsidR="00311EE0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Projeto</w:t>
      </w:r>
      <w:r w:rsidR="000E163B" w:rsidRPr="00560CBA">
        <w:rPr>
          <w:color w:val="282625"/>
        </w:rPr>
        <w:t xml:space="preserve"> de lei do </w:t>
      </w:r>
      <w:r w:rsidR="00311EE0">
        <w:rPr>
          <w:color w:val="282625"/>
        </w:rPr>
        <w:t>legislativo nº</w:t>
      </w:r>
      <w:r w:rsidR="000E163B" w:rsidRPr="00560CBA">
        <w:rPr>
          <w:color w:val="282625"/>
        </w:rPr>
        <w:t xml:space="preserve"> 24/2021 que dispõe sobre o reconhecimento da arte do grafite como </w:t>
      </w:r>
      <w:r w:rsidR="00311EE0">
        <w:rPr>
          <w:color w:val="282625"/>
        </w:rPr>
        <w:t>c</w:t>
      </w:r>
      <w:r w:rsidR="000E163B" w:rsidRPr="00560CBA">
        <w:rPr>
          <w:color w:val="282625"/>
        </w:rPr>
        <w:t>ultura a ser protegida e fomentada no âmbito municipal</w:t>
      </w:r>
      <w:r w:rsidR="00311EE0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11EE0" w:rsidRPr="00311EE0">
        <w:rPr>
          <w:color w:val="282625"/>
        </w:rPr>
        <w:t xml:space="preserve">Pareceres: Constituição e Justiça no aguardo; </w:t>
      </w:r>
      <w:r w:rsidR="00521A3B">
        <w:rPr>
          <w:color w:val="282625"/>
        </w:rPr>
        <w:t xml:space="preserve">Educação, </w:t>
      </w:r>
      <w:r w:rsidR="000E163B" w:rsidRPr="00560CBA">
        <w:rPr>
          <w:color w:val="282625"/>
        </w:rPr>
        <w:t>Esporte</w:t>
      </w:r>
      <w:r w:rsidR="00311EE0">
        <w:rPr>
          <w:color w:val="282625"/>
        </w:rPr>
        <w:t>,</w:t>
      </w:r>
      <w:r w:rsidR="000E163B" w:rsidRPr="00560CBA">
        <w:rPr>
          <w:color w:val="282625"/>
        </w:rPr>
        <w:t xml:space="preserve"> </w:t>
      </w:r>
      <w:r w:rsidR="00311EE0" w:rsidRPr="00560CBA">
        <w:rPr>
          <w:color w:val="282625"/>
        </w:rPr>
        <w:t>Cultura</w:t>
      </w:r>
      <w:r w:rsidR="00311EE0">
        <w:rPr>
          <w:color w:val="282625"/>
        </w:rPr>
        <w:t>,</w:t>
      </w:r>
      <w:r w:rsidR="00311EE0" w:rsidRPr="00560CBA">
        <w:rPr>
          <w:color w:val="282625"/>
        </w:rPr>
        <w:t xml:space="preserve"> Lazer</w:t>
      </w:r>
      <w:r w:rsidR="00311EE0">
        <w:rPr>
          <w:color w:val="282625"/>
        </w:rPr>
        <w:t xml:space="preserve"> e </w:t>
      </w:r>
      <w:r w:rsidR="00521A3B">
        <w:rPr>
          <w:color w:val="282625"/>
        </w:rPr>
        <w:t>Assistência</w:t>
      </w:r>
      <w:r w:rsidR="00311EE0" w:rsidRPr="00560CBA">
        <w:rPr>
          <w:color w:val="282625"/>
        </w:rPr>
        <w:t xml:space="preserve"> Social</w:t>
      </w:r>
      <w:r w:rsidR="000E163B" w:rsidRPr="00560CBA">
        <w:rPr>
          <w:color w:val="282625"/>
        </w:rPr>
        <w:t xml:space="preserve"> no aguardo</w:t>
      </w:r>
      <w:r w:rsidR="00521A3B">
        <w:rPr>
          <w:color w:val="282625"/>
        </w:rPr>
        <w:t>;</w:t>
      </w:r>
      <w:r w:rsidR="000E163B" w:rsidRPr="00560CBA">
        <w:rPr>
          <w:color w:val="282625"/>
        </w:rPr>
        <w:t xml:space="preserve"> </w:t>
      </w:r>
      <w:r w:rsidR="00521A3B" w:rsidRPr="00560CBA">
        <w:rPr>
          <w:color w:val="282625"/>
        </w:rPr>
        <w:t>J</w:t>
      </w:r>
      <w:r w:rsidR="000E163B" w:rsidRPr="00560CBA">
        <w:rPr>
          <w:color w:val="282625"/>
        </w:rPr>
        <w:t>urídico no aguardo</w:t>
      </w:r>
      <w:r w:rsidR="00521A3B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521A3B" w:rsidRPr="00560CBA">
        <w:rPr>
          <w:color w:val="282625"/>
        </w:rPr>
        <w:t xml:space="preserve">Permanece na </w:t>
      </w:r>
      <w:r w:rsidR="00521A3B">
        <w:rPr>
          <w:color w:val="282625"/>
        </w:rPr>
        <w:t>C</w:t>
      </w:r>
      <w:r w:rsidR="00521A3B" w:rsidRPr="00560CBA">
        <w:rPr>
          <w:color w:val="282625"/>
        </w:rPr>
        <w:t xml:space="preserve">asa </w:t>
      </w:r>
      <w:r w:rsidR="000E163B" w:rsidRPr="00560CBA">
        <w:rPr>
          <w:color w:val="282625"/>
        </w:rPr>
        <w:t>para discussão</w:t>
      </w:r>
      <w:r w:rsidR="00521A3B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Projeto</w:t>
      </w:r>
      <w:r w:rsidR="000E163B" w:rsidRPr="00560CBA">
        <w:rPr>
          <w:color w:val="282625"/>
        </w:rPr>
        <w:t xml:space="preserve"> de lei do legislativo n</w:t>
      </w:r>
      <w:r w:rsidR="00521A3B">
        <w:rPr>
          <w:color w:val="282625"/>
        </w:rPr>
        <w:t>º</w:t>
      </w:r>
      <w:r w:rsidR="000E163B" w:rsidRPr="00560CBA">
        <w:rPr>
          <w:color w:val="282625"/>
        </w:rPr>
        <w:t xml:space="preserve"> </w:t>
      </w:r>
      <w:r w:rsidR="00521A3B">
        <w:rPr>
          <w:color w:val="282625"/>
        </w:rPr>
        <w:t>2</w:t>
      </w:r>
      <w:r w:rsidR="000E163B" w:rsidRPr="00560CBA">
        <w:rPr>
          <w:color w:val="282625"/>
        </w:rPr>
        <w:t>5/2021 que dispõe sobre a obrigação dos condomínios residenciais e comerciais de comunicarem aos órgãos de segurança pública a</w:t>
      </w:r>
      <w:r w:rsidR="00521A3B">
        <w:rPr>
          <w:color w:val="282625"/>
        </w:rPr>
        <w:t xml:space="preserve"> </w:t>
      </w:r>
      <w:r w:rsidR="00521A3B" w:rsidRPr="00560CBA">
        <w:rPr>
          <w:color w:val="282625"/>
        </w:rPr>
        <w:t>ocorrência</w:t>
      </w:r>
      <w:r w:rsidR="000E163B" w:rsidRPr="00560CBA">
        <w:rPr>
          <w:color w:val="282625"/>
        </w:rPr>
        <w:t xml:space="preserve"> de casos de maus tratos contra animais no âmbito do município de Farroupilha</w:t>
      </w:r>
      <w:r w:rsidR="00521A3B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521A3B" w:rsidRPr="00560CBA">
        <w:rPr>
          <w:color w:val="282625"/>
        </w:rPr>
        <w:t>Parecer</w:t>
      </w:r>
      <w:r w:rsidR="00521A3B">
        <w:rPr>
          <w:color w:val="282625"/>
        </w:rPr>
        <w:t>es:</w:t>
      </w:r>
      <w:r w:rsidR="00521A3B" w:rsidRPr="00560CBA">
        <w:rPr>
          <w:color w:val="282625"/>
        </w:rPr>
        <w:t xml:space="preserve"> Constituição e Justiça no aguardo</w:t>
      </w:r>
      <w:r w:rsidR="00521A3B">
        <w:rPr>
          <w:color w:val="282625"/>
        </w:rPr>
        <w:t>;</w:t>
      </w:r>
      <w:r w:rsidR="00521A3B" w:rsidRPr="00560CBA">
        <w:rPr>
          <w:color w:val="282625"/>
        </w:rPr>
        <w:t xml:space="preserve"> Saúde </w:t>
      </w:r>
      <w:r w:rsidR="00521A3B">
        <w:rPr>
          <w:color w:val="282625"/>
        </w:rPr>
        <w:t xml:space="preserve">e </w:t>
      </w:r>
      <w:r w:rsidR="00521A3B" w:rsidRPr="00560CBA">
        <w:rPr>
          <w:color w:val="282625"/>
        </w:rPr>
        <w:t>Meio Ambiente no aguardo</w:t>
      </w:r>
      <w:r w:rsidR="00521A3B">
        <w:rPr>
          <w:color w:val="282625"/>
        </w:rPr>
        <w:t>;</w:t>
      </w:r>
      <w:r w:rsidR="00521A3B" w:rsidRPr="00560CBA">
        <w:rPr>
          <w:color w:val="282625"/>
        </w:rPr>
        <w:t xml:space="preserve"> Jurídico no aguardo</w:t>
      </w:r>
      <w:r w:rsidR="00521A3B">
        <w:rPr>
          <w:color w:val="282625"/>
        </w:rPr>
        <w:t>.</w:t>
      </w:r>
      <w:r w:rsidR="00521A3B" w:rsidRPr="00560CBA">
        <w:rPr>
          <w:color w:val="282625"/>
        </w:rPr>
        <w:t xml:space="preserve"> Permanece na </w:t>
      </w:r>
      <w:r w:rsidR="00521A3B">
        <w:rPr>
          <w:color w:val="282625"/>
        </w:rPr>
        <w:t>C</w:t>
      </w:r>
      <w:r w:rsidR="00521A3B" w:rsidRPr="00560CBA">
        <w:rPr>
          <w:color w:val="282625"/>
        </w:rPr>
        <w:t>asa Legislativa para discussão</w:t>
      </w:r>
      <w:r w:rsidR="00521A3B">
        <w:rPr>
          <w:color w:val="282625"/>
        </w:rPr>
        <w:t>.</w:t>
      </w:r>
      <w:r w:rsidR="00521A3B" w:rsidRPr="00560CBA">
        <w:rPr>
          <w:color w:val="282625"/>
        </w:rPr>
        <w:t xml:space="preserve"> </w:t>
      </w:r>
      <w:r w:rsidR="000E163B" w:rsidRPr="00560CBA">
        <w:rPr>
          <w:color w:val="282625"/>
        </w:rPr>
        <w:t xml:space="preserve"> </w:t>
      </w:r>
      <w:r w:rsidR="00521A3B">
        <w:rPr>
          <w:color w:val="282625"/>
        </w:rPr>
        <w:t>Encami</w:t>
      </w:r>
      <w:r w:rsidR="000E163B" w:rsidRPr="00560CBA">
        <w:rPr>
          <w:color w:val="282625"/>
        </w:rPr>
        <w:t xml:space="preserve">nhamos as comissões de </w:t>
      </w:r>
      <w:r w:rsidR="00521A3B" w:rsidRPr="00560CBA">
        <w:rPr>
          <w:color w:val="282625"/>
        </w:rPr>
        <w:t>Constituição e Justiça</w:t>
      </w:r>
      <w:r w:rsidR="008F579F">
        <w:rPr>
          <w:color w:val="282625"/>
        </w:rPr>
        <w:t>,</w:t>
      </w:r>
      <w:r w:rsidR="00521A3B" w:rsidRPr="00560CBA">
        <w:rPr>
          <w:color w:val="282625"/>
        </w:rPr>
        <w:t xml:space="preserve"> </w:t>
      </w:r>
      <w:r w:rsidR="000E163B" w:rsidRPr="00560CBA">
        <w:rPr>
          <w:color w:val="282625"/>
        </w:rPr>
        <w:t xml:space="preserve">Finanças </w:t>
      </w:r>
      <w:r w:rsidR="00521A3B" w:rsidRPr="00560CBA">
        <w:rPr>
          <w:color w:val="282625"/>
        </w:rPr>
        <w:t xml:space="preserve">e Orçamento </w:t>
      </w:r>
      <w:r w:rsidR="000E163B" w:rsidRPr="00560CBA">
        <w:rPr>
          <w:color w:val="282625"/>
        </w:rPr>
        <w:t>o projeto de lei n</w:t>
      </w:r>
      <w:r w:rsidR="00521A3B">
        <w:rPr>
          <w:color w:val="282625"/>
        </w:rPr>
        <w:t>º</w:t>
      </w:r>
      <w:r w:rsidR="000E163B" w:rsidRPr="00560CBA">
        <w:rPr>
          <w:color w:val="282625"/>
        </w:rPr>
        <w:t xml:space="preserve"> </w:t>
      </w:r>
      <w:r w:rsidR="008F579F">
        <w:rPr>
          <w:color w:val="282625"/>
        </w:rPr>
        <w:t>11</w:t>
      </w:r>
      <w:r w:rsidR="000E163B" w:rsidRPr="00560CBA">
        <w:rPr>
          <w:color w:val="282625"/>
        </w:rPr>
        <w:t>/2021</w:t>
      </w:r>
      <w:r w:rsidR="008F579F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Espaço</w:t>
      </w:r>
      <w:r w:rsidR="000E163B" w:rsidRPr="00560CBA">
        <w:rPr>
          <w:color w:val="282625"/>
        </w:rPr>
        <w:t xml:space="preserve"> de comunicação para o vereador Gilberto do Amarante</w:t>
      </w:r>
      <w:r w:rsidR="008F579F">
        <w:rPr>
          <w:color w:val="282625"/>
        </w:rPr>
        <w:t>;</w:t>
      </w:r>
      <w:r w:rsidR="000E163B" w:rsidRPr="00560CBA">
        <w:rPr>
          <w:color w:val="282625"/>
        </w:rPr>
        <w:t xml:space="preserve"> um minuto vereador</w:t>
      </w:r>
      <w:r w:rsidR="008F579F">
        <w:rPr>
          <w:color w:val="282625"/>
        </w:rPr>
        <w:t>.</w:t>
      </w:r>
    </w:p>
    <w:p w14:paraId="3AA4E533" w14:textId="77777777" w:rsidR="008F579F" w:rsidRDefault="008F579F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8F579F">
        <w:rPr>
          <w:b/>
          <w:color w:val="282625"/>
        </w:rPr>
        <w:t>VER. GILBERTO DO AMARANTE</w:t>
      </w:r>
      <w:r>
        <w:rPr>
          <w:color w:val="282625"/>
        </w:rPr>
        <w:t>: Eu estaria retirando...</w:t>
      </w:r>
    </w:p>
    <w:p w14:paraId="62F9B5CF" w14:textId="77777777" w:rsidR="008F579F" w:rsidRDefault="008F579F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color w:val="282625"/>
        </w:rPr>
        <w:t>Sim, espaço de comunicação.</w:t>
      </w:r>
    </w:p>
    <w:p w14:paraId="20C0AFB3" w14:textId="77777777" w:rsidR="004F43E4" w:rsidRDefault="008F579F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8F579F">
        <w:rPr>
          <w:b/>
          <w:color w:val="282625"/>
        </w:rPr>
        <w:t>VER. GILBERTO DO AMARANTE</w:t>
      </w:r>
      <w:r>
        <w:rPr>
          <w:color w:val="282625"/>
        </w:rPr>
        <w:t>: Senhor</w:t>
      </w:r>
      <w:r w:rsidR="000E163B" w:rsidRPr="00560CBA">
        <w:rPr>
          <w:color w:val="282625"/>
        </w:rPr>
        <w:t xml:space="preserve"> presidente</w:t>
      </w:r>
      <w:r>
        <w:rPr>
          <w:color w:val="282625"/>
        </w:rPr>
        <w:t>, e</w:t>
      </w:r>
      <w:r w:rsidR="000E163B" w:rsidRPr="00560CBA">
        <w:rPr>
          <w:color w:val="282625"/>
        </w:rPr>
        <w:t xml:space="preserve">ntão essa questão aqui da resolução ali do </w:t>
      </w:r>
      <w:r>
        <w:rPr>
          <w:color w:val="282625"/>
        </w:rPr>
        <w:t xml:space="preserve">nº </w:t>
      </w:r>
      <w:r w:rsidR="000E163B" w:rsidRPr="00560CBA">
        <w:rPr>
          <w:color w:val="282625"/>
        </w:rPr>
        <w:t xml:space="preserve">22 </w:t>
      </w:r>
      <w:r>
        <w:rPr>
          <w:color w:val="282625"/>
        </w:rPr>
        <w:t xml:space="preserve">da revisão </w:t>
      </w:r>
      <w:r w:rsidR="000E163B" w:rsidRPr="00560CBA">
        <w:rPr>
          <w:color w:val="282625"/>
        </w:rPr>
        <w:t xml:space="preserve">do regime do regimento da </w:t>
      </w:r>
      <w:r>
        <w:rPr>
          <w:color w:val="282625"/>
        </w:rPr>
        <w:t>C</w:t>
      </w:r>
      <w:r w:rsidR="000E163B" w:rsidRPr="00560CBA">
        <w:rPr>
          <w:color w:val="282625"/>
        </w:rPr>
        <w:t>asa</w:t>
      </w:r>
      <w:r>
        <w:rPr>
          <w:color w:val="282625"/>
        </w:rPr>
        <w:t xml:space="preserve"> nós estamos revisando aqui</w:t>
      </w:r>
      <w:r w:rsidR="000E163B" w:rsidRPr="00560CBA">
        <w:rPr>
          <w:color w:val="282625"/>
        </w:rPr>
        <w:t xml:space="preserve"> Juliano a questão com uma comissão especial que nós estamos fazendo essa revisão no Regimento</w:t>
      </w:r>
      <w:ins w:id="123" w:author="Roselino dos Santos" w:date="2021-04-06T17:10:00Z">
        <w:r w:rsidR="00A46552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nós vamos encaixar então desengessar </w:t>
      </w:r>
      <w:r w:rsidR="003E1C87">
        <w:rPr>
          <w:color w:val="282625"/>
        </w:rPr>
        <w:t xml:space="preserve">por um possível por uma </w:t>
      </w:r>
      <w:r w:rsidR="000E163B" w:rsidRPr="00560CBA">
        <w:rPr>
          <w:color w:val="282625"/>
        </w:rPr>
        <w:t>calamitosa que poderá ter lá no</w:t>
      </w:r>
      <w:r w:rsidR="004F43E4">
        <w:rPr>
          <w:color w:val="282625"/>
        </w:rPr>
        <w:t xml:space="preserve"> numa situação que não q</w:t>
      </w:r>
      <w:r w:rsidR="000E163B" w:rsidRPr="00560CBA">
        <w:rPr>
          <w:color w:val="282625"/>
        </w:rPr>
        <w:t>ueremos mais que aconteça</w:t>
      </w:r>
      <w:r w:rsidR="004F43E4">
        <w:rPr>
          <w:color w:val="282625"/>
        </w:rPr>
        <w:t>,</w:t>
      </w:r>
      <w:r w:rsidR="000E163B" w:rsidRPr="00560CBA">
        <w:rPr>
          <w:color w:val="282625"/>
        </w:rPr>
        <w:t xml:space="preserve"> mas que possa ter</w:t>
      </w:r>
      <w:r w:rsidR="004F43E4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E</w:t>
      </w:r>
      <w:r w:rsidR="000E163B" w:rsidRPr="00560CBA">
        <w:rPr>
          <w:color w:val="282625"/>
        </w:rPr>
        <w:t xml:space="preserve"> s</w:t>
      </w:r>
      <w:r w:rsidR="004F43E4">
        <w:rPr>
          <w:color w:val="282625"/>
        </w:rPr>
        <w:t xml:space="preserve">enhor </w:t>
      </w:r>
      <w:r w:rsidR="000E163B" w:rsidRPr="00560CBA">
        <w:rPr>
          <w:color w:val="282625"/>
        </w:rPr>
        <w:t xml:space="preserve">presidente então eu vou retirar da </w:t>
      </w:r>
      <w:r w:rsidR="004F43E4">
        <w:rPr>
          <w:color w:val="282625"/>
        </w:rPr>
        <w:t>C</w:t>
      </w:r>
      <w:r w:rsidR="000E163B" w:rsidRPr="00560CBA">
        <w:rPr>
          <w:color w:val="282625"/>
        </w:rPr>
        <w:t>asa justo que a mesa então buscou o entendimento para que nós estendesse o horário após as 8 horas principalmente na segunda-feira</w:t>
      </w:r>
      <w:r w:rsidR="004F43E4">
        <w:rPr>
          <w:color w:val="282625"/>
        </w:rPr>
        <w:t>. Então o</w:t>
      </w:r>
      <w:r w:rsidR="000E163B" w:rsidRPr="00560CBA">
        <w:rPr>
          <w:color w:val="282625"/>
        </w:rPr>
        <w:t xml:space="preserve">brigado Presidente e fica aqui então essa busca de nós organizar junto </w:t>
      </w:r>
      <w:r w:rsidR="003948AD" w:rsidRPr="00560CBA">
        <w:rPr>
          <w:color w:val="282625"/>
        </w:rPr>
        <w:t>à</w:t>
      </w:r>
      <w:r w:rsidR="000E163B" w:rsidRPr="00560CBA">
        <w:rPr>
          <w:color w:val="282625"/>
        </w:rPr>
        <w:t xml:space="preserve"> comissão e </w:t>
      </w:r>
      <w:r w:rsidR="004F43E4">
        <w:rPr>
          <w:color w:val="282625"/>
        </w:rPr>
        <w:t xml:space="preserve">o IGAM aí nos </w:t>
      </w:r>
      <w:r w:rsidR="000E163B" w:rsidRPr="00560CBA">
        <w:rPr>
          <w:color w:val="282625"/>
        </w:rPr>
        <w:t>próximos meses aí tá bom</w:t>
      </w:r>
      <w:r w:rsidR="004F43E4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Obrigado</w:t>
      </w:r>
      <w:r w:rsidR="000E163B" w:rsidRPr="00560CBA">
        <w:rPr>
          <w:color w:val="282625"/>
        </w:rPr>
        <w:t xml:space="preserve"> </w:t>
      </w:r>
      <w:r w:rsidR="004F43E4">
        <w:rPr>
          <w:color w:val="282625"/>
        </w:rPr>
        <w:t xml:space="preserve">senhor </w:t>
      </w:r>
      <w:r w:rsidR="000E163B" w:rsidRPr="00560CBA">
        <w:rPr>
          <w:color w:val="282625"/>
        </w:rPr>
        <w:t>pres</w:t>
      </w:r>
      <w:r w:rsidR="004F43E4">
        <w:rPr>
          <w:color w:val="282625"/>
        </w:rPr>
        <w:t>idente.</w:t>
      </w:r>
    </w:p>
    <w:p w14:paraId="1B213647" w14:textId="77777777" w:rsidR="00B95CD0" w:rsidRDefault="004F43E4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proofErr w:type="gramStart"/>
      <w:r>
        <w:rPr>
          <w:b/>
          <w:shd w:val="clear" w:color="auto" w:fill="FFFFFF"/>
        </w:rPr>
        <w:lastRenderedPageBreak/>
        <w:t xml:space="preserve">PRES. </w:t>
      </w:r>
      <w:r w:rsidRPr="00BE30C2">
        <w:rPr>
          <w:b/>
          <w:shd w:val="clear" w:color="auto" w:fill="FFFFFF"/>
        </w:rPr>
        <w:t>TADEU SALIB</w:t>
      </w:r>
      <w:proofErr w:type="gramEnd"/>
      <w:r w:rsidRPr="00BE30C2">
        <w:rPr>
          <w:b/>
          <w:shd w:val="clear" w:color="auto" w:fill="FFFFFF"/>
        </w:rPr>
        <w:t xml:space="preserve">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del w:id="124" w:author="Roselino dos Santos" w:date="2021-04-06T17:10:00Z">
        <w:r w:rsidR="000E163B" w:rsidRPr="00560CBA" w:rsidDel="00A46552">
          <w:rPr>
            <w:color w:val="282625"/>
          </w:rPr>
          <w:delText xml:space="preserve">obrigado </w:delText>
        </w:r>
      </w:del>
      <w:ins w:id="125" w:author="Roselino dos Santos" w:date="2021-04-06T17:10:00Z">
        <w:r w:rsidR="00A46552">
          <w:rPr>
            <w:color w:val="282625"/>
          </w:rPr>
          <w:t>O</w:t>
        </w:r>
        <w:r w:rsidR="00A46552" w:rsidRPr="00560CBA">
          <w:rPr>
            <w:color w:val="282625"/>
          </w:rPr>
          <w:t xml:space="preserve">brigado </w:t>
        </w:r>
      </w:ins>
      <w:r>
        <w:rPr>
          <w:color w:val="282625"/>
        </w:rPr>
        <w:t>v</w:t>
      </w:r>
      <w:r w:rsidR="000E163B" w:rsidRPr="00560CBA">
        <w:rPr>
          <w:color w:val="282625"/>
        </w:rPr>
        <w:t>ereador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>Retirado</w:t>
      </w:r>
      <w:r w:rsidR="000E163B" w:rsidRPr="00560CBA">
        <w:rPr>
          <w:color w:val="282625"/>
        </w:rPr>
        <w:t xml:space="preserve"> o projeto de resolução nº 22/2021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>Espaço</w:t>
      </w:r>
      <w:r w:rsidR="000E163B" w:rsidRPr="00560CBA">
        <w:rPr>
          <w:color w:val="282625"/>
        </w:rPr>
        <w:t xml:space="preserve"> de comunicação </w:t>
      </w:r>
      <w:r w:rsidR="00B95CD0">
        <w:rPr>
          <w:color w:val="282625"/>
        </w:rPr>
        <w:t xml:space="preserve">ao vereador </w:t>
      </w:r>
      <w:r w:rsidR="000E163B" w:rsidRPr="00560CBA">
        <w:rPr>
          <w:color w:val="282625"/>
        </w:rPr>
        <w:t>Julian</w:t>
      </w:r>
      <w:r w:rsidR="00B95CD0">
        <w:rPr>
          <w:color w:val="282625"/>
        </w:rPr>
        <w:t>o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>Ba</w:t>
      </w:r>
      <w:r>
        <w:rPr>
          <w:color w:val="282625"/>
        </w:rPr>
        <w:t>umgarten no</w:t>
      </w:r>
      <w:r w:rsidR="000E163B" w:rsidRPr="00560CBA">
        <w:rPr>
          <w:color w:val="282625"/>
        </w:rPr>
        <w:t xml:space="preserve"> tempo de um minuto</w:t>
      </w:r>
      <w:r w:rsidR="00B95CD0">
        <w:rPr>
          <w:color w:val="282625"/>
        </w:rPr>
        <w:t>.</w:t>
      </w:r>
    </w:p>
    <w:p w14:paraId="642C09DF" w14:textId="77777777" w:rsidR="00552477" w:rsidRDefault="00B95CD0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EA1166">
        <w:rPr>
          <w:b/>
          <w:color w:val="282625"/>
        </w:rPr>
        <w:t>VER. JULIANO BAUMGARTEN</w:t>
      </w:r>
      <w:r w:rsidRPr="00EA1166">
        <w:rPr>
          <w:color w:val="282625"/>
        </w:rPr>
        <w:t xml:space="preserve">: </w:t>
      </w:r>
      <w:del w:id="126" w:author="Roselino dos Santos" w:date="2021-04-06T17:11:00Z">
        <w:r w:rsidRPr="00EA1166" w:rsidDel="00A46552">
          <w:rPr>
            <w:color w:val="282625"/>
          </w:rPr>
          <w:delText>senhor</w:delText>
        </w:r>
        <w:r w:rsidDel="00A46552">
          <w:rPr>
            <w:color w:val="282625"/>
          </w:rPr>
          <w:delText xml:space="preserve"> </w:delText>
        </w:r>
      </w:del>
      <w:ins w:id="127" w:author="Roselino dos Santos" w:date="2021-04-06T17:11:00Z">
        <w:r w:rsidR="00A46552">
          <w:rPr>
            <w:color w:val="282625"/>
          </w:rPr>
          <w:t>S</w:t>
        </w:r>
        <w:r w:rsidR="00A46552" w:rsidRPr="00EA1166">
          <w:rPr>
            <w:color w:val="282625"/>
          </w:rPr>
          <w:t>enhor</w:t>
        </w:r>
        <w:r w:rsidR="00A46552">
          <w:rPr>
            <w:color w:val="282625"/>
          </w:rPr>
          <w:t xml:space="preserve"> </w:t>
        </w:r>
      </w:ins>
      <w:r>
        <w:rPr>
          <w:color w:val="282625"/>
        </w:rPr>
        <w:t>p</w:t>
      </w:r>
      <w:r w:rsidRPr="00560CBA">
        <w:rPr>
          <w:color w:val="282625"/>
        </w:rPr>
        <w:t>residente</w:t>
      </w:r>
      <w:r>
        <w:rPr>
          <w:color w:val="282625"/>
        </w:rPr>
        <w:t xml:space="preserve">, </w:t>
      </w:r>
      <w:r w:rsidR="000E163B" w:rsidRPr="00560CBA">
        <w:rPr>
          <w:color w:val="282625"/>
        </w:rPr>
        <w:t xml:space="preserve">então eu quero utilizar esse espaço para </w:t>
      </w:r>
      <w:r>
        <w:rPr>
          <w:color w:val="282625"/>
        </w:rPr>
        <w:t xml:space="preserve">agradecer todos </w:t>
      </w:r>
      <w:r w:rsidR="000E163B" w:rsidRPr="00560CBA">
        <w:rPr>
          <w:color w:val="282625"/>
        </w:rPr>
        <w:t xml:space="preserve">os nobres colegas vereadores </w:t>
      </w:r>
      <w:r>
        <w:rPr>
          <w:color w:val="282625"/>
        </w:rPr>
        <w:t xml:space="preserve">por terem acolhido então tanto a </w:t>
      </w:r>
      <w:r w:rsidR="000E163B" w:rsidRPr="00560CBA">
        <w:rPr>
          <w:color w:val="282625"/>
        </w:rPr>
        <w:t xml:space="preserve">questão da urgência </w:t>
      </w:r>
      <w:r>
        <w:rPr>
          <w:color w:val="282625"/>
        </w:rPr>
        <w:t xml:space="preserve">quanto </w:t>
      </w:r>
      <w:r w:rsidR="000E163B" w:rsidRPr="00560CBA">
        <w:rPr>
          <w:color w:val="282625"/>
        </w:rPr>
        <w:t>o projeto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="003948AD" w:rsidRPr="00560CBA">
        <w:rPr>
          <w:color w:val="282625"/>
        </w:rPr>
        <w:t>Muito</w:t>
      </w:r>
      <w:r w:rsidR="000E163B" w:rsidRPr="00560CBA">
        <w:rPr>
          <w:color w:val="282625"/>
        </w:rPr>
        <w:t xml:space="preserve"> </w:t>
      </w:r>
      <w:r>
        <w:rPr>
          <w:color w:val="282625"/>
        </w:rPr>
        <w:t xml:space="preserve">obrigado. </w:t>
      </w:r>
      <w:r w:rsidR="003948AD" w:rsidRPr="00560CBA">
        <w:rPr>
          <w:color w:val="282625"/>
        </w:rPr>
        <w:t>Da</w:t>
      </w:r>
      <w:r w:rsidR="000E163B" w:rsidRPr="00560CBA">
        <w:rPr>
          <w:color w:val="282625"/>
        </w:rPr>
        <w:t xml:space="preserve"> mesma forma </w:t>
      </w:r>
      <w:r>
        <w:rPr>
          <w:color w:val="282625"/>
        </w:rPr>
        <w:t>aquilo que me</w:t>
      </w:r>
      <w:r w:rsidR="003948AD">
        <w:rPr>
          <w:color w:val="282625"/>
        </w:rPr>
        <w:t xml:space="preserve"> </w:t>
      </w:r>
      <w:r>
        <w:rPr>
          <w:color w:val="282625"/>
        </w:rPr>
        <w:t xml:space="preserve">propus </w:t>
      </w:r>
      <w:r w:rsidR="000E163B" w:rsidRPr="00560CBA">
        <w:rPr>
          <w:color w:val="282625"/>
        </w:rPr>
        <w:t xml:space="preserve">ser coerente </w:t>
      </w:r>
      <w:r>
        <w:rPr>
          <w:color w:val="282625"/>
        </w:rPr>
        <w:t xml:space="preserve">às </w:t>
      </w:r>
      <w:r w:rsidR="000E163B" w:rsidRPr="00560CBA">
        <w:rPr>
          <w:color w:val="282625"/>
        </w:rPr>
        <w:t xml:space="preserve">vezes eu sou um pouco </w:t>
      </w:r>
      <w:r>
        <w:rPr>
          <w:color w:val="282625"/>
        </w:rPr>
        <w:t xml:space="preserve">crítico com algumas </w:t>
      </w:r>
      <w:r w:rsidR="000E163B" w:rsidRPr="00560CBA">
        <w:rPr>
          <w:color w:val="282625"/>
        </w:rPr>
        <w:t>coisas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mas o que é o </w:t>
      </w:r>
      <w:r>
        <w:rPr>
          <w:color w:val="282625"/>
        </w:rPr>
        <w:t xml:space="preserve">certo </w:t>
      </w:r>
      <w:r w:rsidR="000E163B" w:rsidRPr="00560CBA">
        <w:rPr>
          <w:color w:val="282625"/>
        </w:rPr>
        <w:t xml:space="preserve">é o certo </w:t>
      </w:r>
      <w:r w:rsidR="00552477">
        <w:rPr>
          <w:color w:val="282625"/>
        </w:rPr>
        <w:t xml:space="preserve">e </w:t>
      </w:r>
      <w:r w:rsidR="000E163B" w:rsidRPr="00560CBA">
        <w:rPr>
          <w:color w:val="282625"/>
        </w:rPr>
        <w:t xml:space="preserve">eu quero muito agradecer por que </w:t>
      </w:r>
      <w:r w:rsidR="00552477">
        <w:rPr>
          <w:color w:val="282625"/>
        </w:rPr>
        <w:t xml:space="preserve">sim ficou </w:t>
      </w:r>
      <w:r w:rsidR="000E163B" w:rsidRPr="00560CBA">
        <w:rPr>
          <w:color w:val="282625"/>
        </w:rPr>
        <w:t xml:space="preserve">emblemático não era programado para ser o dia 30 de </w:t>
      </w:r>
      <w:r w:rsidR="00552477">
        <w:rPr>
          <w:color w:val="282625"/>
        </w:rPr>
        <w:t>m</w:t>
      </w:r>
      <w:r w:rsidR="000E163B" w:rsidRPr="00560CBA">
        <w:rPr>
          <w:color w:val="282625"/>
        </w:rPr>
        <w:t>arço né</w:t>
      </w:r>
      <w:ins w:id="128" w:author="Roselino dos Santos" w:date="2021-04-06T17:11:00Z">
        <w:r w:rsidR="00A46552">
          <w:rPr>
            <w:color w:val="282625"/>
          </w:rPr>
          <w:t>,</w:t>
        </w:r>
      </w:ins>
      <w:r w:rsidR="000E163B" w:rsidRPr="00560CBA">
        <w:rPr>
          <w:color w:val="282625"/>
        </w:rPr>
        <w:t xml:space="preserve"> o projeto</w:t>
      </w:r>
      <w:r w:rsidR="00552477">
        <w:rPr>
          <w:color w:val="282625"/>
        </w:rPr>
        <w:t xml:space="preserve">; e por conta da tramitação </w:t>
      </w:r>
      <w:r w:rsidR="000E163B" w:rsidRPr="00560CBA">
        <w:rPr>
          <w:color w:val="282625"/>
        </w:rPr>
        <w:t>chegou e casou com esta data</w:t>
      </w:r>
      <w:r w:rsidR="00552477">
        <w:rPr>
          <w:color w:val="282625"/>
        </w:rPr>
        <w:t>. Então</w:t>
      </w:r>
      <w:r w:rsidR="000E163B" w:rsidRPr="00560CBA">
        <w:rPr>
          <w:color w:val="282625"/>
        </w:rPr>
        <w:t xml:space="preserve"> eu quero agradecer todos os vereadores de todos os partidos </w:t>
      </w:r>
      <w:r w:rsidR="00552477">
        <w:rPr>
          <w:color w:val="282625"/>
        </w:rPr>
        <w:t xml:space="preserve">por acolherem e </w:t>
      </w:r>
      <w:r w:rsidR="000E163B" w:rsidRPr="00560CBA">
        <w:rPr>
          <w:color w:val="282625"/>
        </w:rPr>
        <w:t>votarem favorável</w:t>
      </w:r>
      <w:r w:rsidR="00552477">
        <w:rPr>
          <w:color w:val="282625"/>
        </w:rPr>
        <w:t xml:space="preserve">. </w:t>
      </w:r>
      <w:r w:rsidR="00552477" w:rsidRPr="00560CBA">
        <w:rPr>
          <w:color w:val="282625"/>
        </w:rPr>
        <w:t>Com</w:t>
      </w:r>
      <w:r w:rsidR="000E163B" w:rsidRPr="00560CBA">
        <w:rPr>
          <w:color w:val="282625"/>
        </w:rPr>
        <w:t xml:space="preserve"> c</w:t>
      </w:r>
      <w:r w:rsidR="00552477">
        <w:rPr>
          <w:color w:val="282625"/>
        </w:rPr>
        <w:t xml:space="preserve">erteza quem ganha </w:t>
      </w:r>
      <w:r w:rsidR="000E163B" w:rsidRPr="00560CBA">
        <w:rPr>
          <w:color w:val="282625"/>
        </w:rPr>
        <w:t xml:space="preserve">é nossa sociedade </w:t>
      </w:r>
      <w:r w:rsidR="00552477">
        <w:rPr>
          <w:color w:val="282625"/>
        </w:rPr>
        <w:t xml:space="preserve">para nós construirmos </w:t>
      </w:r>
      <w:r w:rsidR="000E163B" w:rsidRPr="00560CBA">
        <w:rPr>
          <w:color w:val="282625"/>
        </w:rPr>
        <w:t xml:space="preserve">e fazer com que essa </w:t>
      </w:r>
      <w:r w:rsidR="00552477">
        <w:rPr>
          <w:color w:val="282625"/>
        </w:rPr>
        <w:t>j</w:t>
      </w:r>
      <w:r w:rsidR="000E163B" w:rsidRPr="00560CBA">
        <w:rPr>
          <w:color w:val="282625"/>
        </w:rPr>
        <w:t xml:space="preserve">uventude </w:t>
      </w:r>
      <w:r w:rsidR="00552477">
        <w:rPr>
          <w:color w:val="282625"/>
        </w:rPr>
        <w:t xml:space="preserve">se </w:t>
      </w:r>
      <w:r w:rsidR="000E163B" w:rsidRPr="00560CBA">
        <w:rPr>
          <w:color w:val="282625"/>
        </w:rPr>
        <w:t>insira na política e ajude a</w:t>
      </w:r>
      <w:r w:rsidR="00552477">
        <w:rPr>
          <w:color w:val="282625"/>
        </w:rPr>
        <w:t xml:space="preserve"> mudar a realidade. </w:t>
      </w:r>
      <w:r w:rsidR="000E163B" w:rsidRPr="00560CBA">
        <w:rPr>
          <w:color w:val="282625"/>
        </w:rPr>
        <w:t>Muito obrigado senhor presidente</w:t>
      </w:r>
      <w:r w:rsidR="00552477">
        <w:rPr>
          <w:color w:val="282625"/>
        </w:rPr>
        <w:t>.</w:t>
      </w:r>
    </w:p>
    <w:p w14:paraId="0883A62D" w14:textId="77777777" w:rsidR="00552477" w:rsidRDefault="00552477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proofErr w:type="gramStart"/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</w:t>
      </w:r>
      <w:proofErr w:type="gramEnd"/>
      <w:r w:rsidRPr="00BE30C2">
        <w:rPr>
          <w:b/>
          <w:shd w:val="clear" w:color="auto" w:fill="FFFFFF"/>
        </w:rPr>
        <w:t xml:space="preserve">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del w:id="129" w:author="Roselino dos Santos" w:date="2021-04-06T17:12:00Z">
        <w:r w:rsidRPr="00560CBA" w:rsidDel="00A46552">
          <w:rPr>
            <w:color w:val="282625"/>
          </w:rPr>
          <w:delText xml:space="preserve">obrigado </w:delText>
        </w:r>
      </w:del>
      <w:ins w:id="130" w:author="Roselino dos Santos" w:date="2021-04-06T17:12:00Z">
        <w:r w:rsidR="00A46552">
          <w:rPr>
            <w:color w:val="282625"/>
          </w:rPr>
          <w:t>O</w:t>
        </w:r>
        <w:r w:rsidR="00A46552" w:rsidRPr="00560CBA">
          <w:rPr>
            <w:color w:val="282625"/>
          </w:rPr>
          <w:t xml:space="preserve">brigado </w:t>
        </w:r>
      </w:ins>
      <w:r>
        <w:rPr>
          <w:color w:val="282625"/>
        </w:rPr>
        <w:t>v</w:t>
      </w:r>
      <w:r w:rsidRPr="00560CBA">
        <w:rPr>
          <w:color w:val="282625"/>
        </w:rPr>
        <w:t xml:space="preserve">ereador </w:t>
      </w:r>
      <w:r w:rsidR="000E163B" w:rsidRPr="00560CBA">
        <w:rPr>
          <w:color w:val="282625"/>
        </w:rPr>
        <w:t xml:space="preserve">Juliano </w:t>
      </w:r>
      <w:r w:rsidRPr="00560CBA">
        <w:rPr>
          <w:color w:val="282625"/>
        </w:rPr>
        <w:t>Baumgarten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>
        <w:rPr>
          <w:color w:val="282625"/>
        </w:rPr>
        <w:t>Espaço de c</w:t>
      </w:r>
      <w:r w:rsidR="000E163B" w:rsidRPr="00560CBA">
        <w:rPr>
          <w:color w:val="282625"/>
        </w:rPr>
        <w:t xml:space="preserve">omunicação ao vereador </w:t>
      </w:r>
      <w:r>
        <w:rPr>
          <w:color w:val="282625"/>
        </w:rPr>
        <w:t xml:space="preserve">pastor </w:t>
      </w:r>
      <w:r w:rsidR="000E163B" w:rsidRPr="00560CBA">
        <w:rPr>
          <w:color w:val="282625"/>
        </w:rPr>
        <w:t>Davi no tempo de um minuto</w:t>
      </w:r>
      <w:r>
        <w:rPr>
          <w:color w:val="282625"/>
        </w:rPr>
        <w:t>.</w:t>
      </w:r>
    </w:p>
    <w:p w14:paraId="3D8AD0FC" w14:textId="77777777" w:rsidR="00133D20" w:rsidRDefault="00133D20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7A1F0E">
        <w:rPr>
          <w:b/>
          <w:color w:val="282625"/>
        </w:rPr>
        <w:t>VER. DAVI DE ALMEIDA</w:t>
      </w:r>
      <w:r>
        <w:rPr>
          <w:color w:val="282625"/>
        </w:rPr>
        <w:t>:</w:t>
      </w:r>
      <w:r w:rsidRPr="00560CBA">
        <w:rPr>
          <w:color w:val="282625"/>
        </w:rPr>
        <w:t xml:space="preserve"> </w:t>
      </w:r>
      <w:del w:id="131" w:author="Roselino dos Santos" w:date="2021-04-06T17:12:00Z">
        <w:r w:rsidDel="00A46552">
          <w:rPr>
            <w:color w:val="282625"/>
          </w:rPr>
          <w:delText xml:space="preserve">senhor </w:delText>
        </w:r>
      </w:del>
      <w:ins w:id="132" w:author="Roselino dos Santos" w:date="2021-04-06T17:12:00Z">
        <w:r w:rsidR="00A46552">
          <w:rPr>
            <w:color w:val="282625"/>
          </w:rPr>
          <w:t xml:space="preserve">Senhor </w:t>
        </w:r>
      </w:ins>
      <w:r>
        <w:rPr>
          <w:color w:val="282625"/>
        </w:rPr>
        <w:t>p</w:t>
      </w:r>
      <w:r w:rsidRPr="00560CBA">
        <w:rPr>
          <w:color w:val="282625"/>
        </w:rPr>
        <w:t>residente</w:t>
      </w:r>
      <w:r>
        <w:rPr>
          <w:color w:val="282625"/>
        </w:rPr>
        <w:t xml:space="preserve">, </w:t>
      </w:r>
      <w:r w:rsidR="000E163B" w:rsidRPr="00560CBA">
        <w:rPr>
          <w:color w:val="282625"/>
        </w:rPr>
        <w:t xml:space="preserve">eu trago aqui para discutirmos nessa </w:t>
      </w:r>
      <w:r>
        <w:rPr>
          <w:color w:val="282625"/>
        </w:rPr>
        <w:t>C</w:t>
      </w:r>
      <w:r w:rsidR="000E163B" w:rsidRPr="00560CBA">
        <w:rPr>
          <w:color w:val="282625"/>
        </w:rPr>
        <w:t>asa e o projeto de lei nº 11</w:t>
      </w:r>
      <w:r>
        <w:rPr>
          <w:color w:val="282625"/>
        </w:rPr>
        <w:t>,</w:t>
      </w:r>
      <w:r w:rsidR="000E163B" w:rsidRPr="00560CBA">
        <w:rPr>
          <w:color w:val="282625"/>
        </w:rPr>
        <w:t xml:space="preserve"> que chegou a </w:t>
      </w:r>
      <w:r>
        <w:rPr>
          <w:color w:val="282625"/>
        </w:rPr>
        <w:t>C</w:t>
      </w:r>
      <w:r w:rsidR="000E163B" w:rsidRPr="00560CBA">
        <w:rPr>
          <w:color w:val="282625"/>
        </w:rPr>
        <w:t>asa hoje</w:t>
      </w:r>
      <w:r>
        <w:rPr>
          <w:color w:val="282625"/>
        </w:rPr>
        <w:t>, que autoriza a concessão</w:t>
      </w:r>
      <w:r w:rsidR="000E163B" w:rsidRPr="00560CBA">
        <w:rPr>
          <w:color w:val="282625"/>
        </w:rPr>
        <w:t xml:space="preserve"> de auxílio financeiro ao Hospital Beneficente São Carlos</w:t>
      </w:r>
      <w:r>
        <w:rPr>
          <w:color w:val="282625"/>
        </w:rPr>
        <w:t xml:space="preserve">. Então é </w:t>
      </w:r>
      <w:r w:rsidR="000E163B" w:rsidRPr="00560CBA">
        <w:rPr>
          <w:color w:val="282625"/>
        </w:rPr>
        <w:t>um projeto de Execut</w:t>
      </w:r>
      <w:r>
        <w:rPr>
          <w:color w:val="282625"/>
        </w:rPr>
        <w:t xml:space="preserve">ivo Municipal </w:t>
      </w:r>
      <w:r w:rsidR="000E163B" w:rsidRPr="00560CBA">
        <w:rPr>
          <w:color w:val="282625"/>
        </w:rPr>
        <w:t xml:space="preserve">que autoriza </w:t>
      </w:r>
      <w:r>
        <w:rPr>
          <w:color w:val="282625"/>
        </w:rPr>
        <w:t xml:space="preserve">a conceder ao </w:t>
      </w:r>
      <w:r w:rsidR="000E163B" w:rsidRPr="00560CBA">
        <w:rPr>
          <w:color w:val="282625"/>
        </w:rPr>
        <w:t xml:space="preserve">hospital o total de </w:t>
      </w:r>
      <w:r w:rsidRPr="00560CBA">
        <w:rPr>
          <w:color w:val="282625"/>
        </w:rPr>
        <w:t>R$</w:t>
      </w:r>
      <w:r w:rsidR="000E163B" w:rsidRPr="00560CBA">
        <w:rPr>
          <w:color w:val="282625"/>
        </w:rPr>
        <w:t xml:space="preserve"> 200</w:t>
      </w:r>
      <w:r>
        <w:rPr>
          <w:color w:val="282625"/>
        </w:rPr>
        <w:t>.</w:t>
      </w:r>
      <w:r w:rsidR="000E163B" w:rsidRPr="00560CBA">
        <w:rPr>
          <w:color w:val="282625"/>
        </w:rPr>
        <w:t>000</w:t>
      </w:r>
      <w:r>
        <w:rPr>
          <w:color w:val="282625"/>
        </w:rPr>
        <w:t>,00</w:t>
      </w:r>
      <w:r w:rsidR="000E163B" w:rsidRPr="00560CBA">
        <w:rPr>
          <w:color w:val="282625"/>
        </w:rPr>
        <w:t xml:space="preserve"> né</w:t>
      </w:r>
      <w:r>
        <w:rPr>
          <w:color w:val="282625"/>
        </w:rPr>
        <w:t>.</w:t>
      </w:r>
      <w:r w:rsidR="000E163B" w:rsidRPr="00560CBA">
        <w:rPr>
          <w:color w:val="282625"/>
        </w:rPr>
        <w:t xml:space="preserve"> E aqu</w:t>
      </w:r>
      <w:r>
        <w:rPr>
          <w:color w:val="282625"/>
        </w:rPr>
        <w:t>i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 xml:space="preserve">cita a urgência diante da pandemia que nós enfrentamos nesse momento né e aonde a gente tem </w:t>
      </w:r>
      <w:r w:rsidR="000E163B" w:rsidRPr="00560CBA">
        <w:rPr>
          <w:color w:val="282625"/>
        </w:rPr>
        <w:t xml:space="preserve">uma dificuldade de adquirir insumos né para o hospital e vejo a situação </w:t>
      </w:r>
      <w:r>
        <w:rPr>
          <w:color w:val="282625"/>
        </w:rPr>
        <w:t xml:space="preserve">de urgência. </w:t>
      </w:r>
      <w:r w:rsidRPr="00560CBA">
        <w:rPr>
          <w:color w:val="282625"/>
        </w:rPr>
        <w:t>Mas</w:t>
      </w:r>
      <w:r w:rsidR="000E163B" w:rsidRPr="00560CBA">
        <w:rPr>
          <w:color w:val="282625"/>
        </w:rPr>
        <w:t xml:space="preserve"> como tenho falado com a líder de governo também ao secretário coloco para que o Senhor possa analisar também e os vereadores</w:t>
      </w:r>
      <w:r>
        <w:rPr>
          <w:color w:val="282625"/>
        </w:rPr>
        <w:t>.</w:t>
      </w:r>
    </w:p>
    <w:p w14:paraId="118015B6" w14:textId="77777777" w:rsidR="00AF270A" w:rsidRDefault="00133D20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proofErr w:type="gramStart"/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</w:t>
      </w:r>
      <w:proofErr w:type="gramEnd"/>
      <w:r w:rsidRPr="00BE30C2">
        <w:rPr>
          <w:b/>
          <w:shd w:val="clear" w:color="auto" w:fill="FFFFFF"/>
        </w:rPr>
        <w:t xml:space="preserve">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del w:id="133" w:author="Roselino dos Santos" w:date="2021-04-06T17:13:00Z">
        <w:r w:rsidRPr="00560CBA" w:rsidDel="00C120D9">
          <w:rPr>
            <w:color w:val="282625"/>
          </w:rPr>
          <w:delText xml:space="preserve">obrigado </w:delText>
        </w:r>
      </w:del>
      <w:ins w:id="134" w:author="Roselino dos Santos" w:date="2021-04-06T17:13:00Z">
        <w:r w:rsidR="00C120D9">
          <w:rPr>
            <w:color w:val="282625"/>
          </w:rPr>
          <w:t>O</w:t>
        </w:r>
        <w:r w:rsidR="00C120D9" w:rsidRPr="00560CBA">
          <w:rPr>
            <w:color w:val="282625"/>
          </w:rPr>
          <w:t xml:space="preserve">brigado </w:t>
        </w:r>
      </w:ins>
      <w:r>
        <w:rPr>
          <w:color w:val="282625"/>
        </w:rPr>
        <w:t>v</w:t>
      </w:r>
      <w:r w:rsidRPr="00560CBA">
        <w:rPr>
          <w:color w:val="282625"/>
        </w:rPr>
        <w:t>ereador</w:t>
      </w:r>
      <w:r>
        <w:rPr>
          <w:color w:val="282625"/>
        </w:rPr>
        <w:t xml:space="preserve">. </w:t>
      </w:r>
      <w:r w:rsidR="003948AD" w:rsidRPr="00560CBA">
        <w:rPr>
          <w:color w:val="282625"/>
        </w:rPr>
        <w:t>Nós</w:t>
      </w:r>
      <w:r w:rsidR="000E163B" w:rsidRPr="00560CBA">
        <w:rPr>
          <w:color w:val="282625"/>
        </w:rPr>
        <w:t xml:space="preserve"> fizemos a leitura também anteriormente do encaminhamento deste projeto as comissões </w:t>
      </w:r>
      <w:r w:rsidR="00AF270A" w:rsidRPr="00560CBA">
        <w:rPr>
          <w:color w:val="282625"/>
        </w:rPr>
        <w:t>de Constituição e Justiça</w:t>
      </w:r>
      <w:r w:rsidR="00AF270A">
        <w:rPr>
          <w:color w:val="282625"/>
        </w:rPr>
        <w:t>,</w:t>
      </w:r>
      <w:r w:rsidR="00AF270A" w:rsidRPr="00560CBA">
        <w:rPr>
          <w:color w:val="282625"/>
        </w:rPr>
        <w:t xml:space="preserve"> Finanças e Orçamento</w:t>
      </w:r>
      <w:r w:rsidR="00AF270A">
        <w:rPr>
          <w:color w:val="282625"/>
        </w:rPr>
        <w:t xml:space="preserve">. </w:t>
      </w:r>
      <w:r w:rsidR="00AF270A" w:rsidRPr="00560CBA">
        <w:rPr>
          <w:color w:val="282625"/>
        </w:rPr>
        <w:t>Comunicação</w:t>
      </w:r>
      <w:r w:rsidR="000E163B" w:rsidRPr="00560CBA">
        <w:rPr>
          <w:color w:val="282625"/>
        </w:rPr>
        <w:t xml:space="preserve"> vereadora Clarice </w:t>
      </w:r>
      <w:r w:rsidR="00AF270A" w:rsidRPr="00560CBA">
        <w:rPr>
          <w:color w:val="282625"/>
        </w:rPr>
        <w:t>Baú</w:t>
      </w:r>
      <w:r w:rsidR="00AF270A">
        <w:rPr>
          <w:color w:val="282625"/>
        </w:rPr>
        <w:t>.</w:t>
      </w:r>
    </w:p>
    <w:p w14:paraId="79CDA980" w14:textId="77777777" w:rsidR="00AF270A" w:rsidRDefault="00FF2077" w:rsidP="00BC4488">
      <w:pPr>
        <w:spacing w:before="100" w:beforeAutospacing="1" w:after="100" w:afterAutospacing="1"/>
        <w:ind w:right="0"/>
        <w:contextualSpacing/>
        <w:rPr>
          <w:color w:val="282625"/>
        </w:rPr>
      </w:pPr>
      <w:r w:rsidRPr="00FF2077">
        <w:rPr>
          <w:b/>
          <w:color w:val="282625"/>
        </w:rPr>
        <w:t>VER. CLARICE BAÚ</w:t>
      </w:r>
      <w:r w:rsidR="00AF270A">
        <w:rPr>
          <w:color w:val="282625"/>
        </w:rPr>
        <w:t xml:space="preserve">: </w:t>
      </w:r>
      <w:del w:id="135" w:author="Roselino dos Santos" w:date="2021-04-06T17:13:00Z">
        <w:r w:rsidR="00AF270A" w:rsidDel="00C120D9">
          <w:rPr>
            <w:color w:val="282625"/>
          </w:rPr>
          <w:delText xml:space="preserve">com </w:delText>
        </w:r>
      </w:del>
      <w:ins w:id="136" w:author="Roselino dos Santos" w:date="2021-04-06T17:13:00Z">
        <w:r w:rsidR="00C120D9">
          <w:rPr>
            <w:color w:val="282625"/>
          </w:rPr>
          <w:t xml:space="preserve">Com </w:t>
        </w:r>
      </w:ins>
      <w:r w:rsidR="00AF270A">
        <w:rPr>
          <w:color w:val="282625"/>
        </w:rPr>
        <w:t>relação ao p</w:t>
      </w:r>
      <w:r w:rsidR="000E163B" w:rsidRPr="00560CBA">
        <w:rPr>
          <w:color w:val="282625"/>
        </w:rPr>
        <w:t>rojeto n</w:t>
      </w:r>
      <w:r w:rsidR="00AF270A">
        <w:rPr>
          <w:color w:val="282625"/>
        </w:rPr>
        <w:t>º</w:t>
      </w:r>
      <w:r w:rsidR="000E163B" w:rsidRPr="00560CBA">
        <w:rPr>
          <w:color w:val="282625"/>
        </w:rPr>
        <w:t xml:space="preserve"> 11 </w:t>
      </w:r>
      <w:r w:rsidR="00AF270A">
        <w:rPr>
          <w:color w:val="282625"/>
        </w:rPr>
        <w:t>m</w:t>
      </w:r>
      <w:r w:rsidR="000E163B" w:rsidRPr="00560CBA">
        <w:rPr>
          <w:color w:val="282625"/>
        </w:rPr>
        <w:t xml:space="preserve">e parece que tem uns ritos ainda para </w:t>
      </w:r>
      <w:r w:rsidRPr="00560CBA">
        <w:rPr>
          <w:color w:val="282625"/>
        </w:rPr>
        <w:t>ser seguido</w:t>
      </w:r>
      <w:r>
        <w:rPr>
          <w:color w:val="282625"/>
        </w:rPr>
        <w:t xml:space="preserve"> que é o parecer jurídico e as comissões</w:t>
      </w:r>
      <w:r w:rsidR="00AF270A">
        <w:rPr>
          <w:color w:val="282625"/>
        </w:rPr>
        <w:t xml:space="preserve"> né</w:t>
      </w:r>
      <w:ins w:id="137" w:author="Roselino dos Santos" w:date="2021-04-06T17:13:00Z">
        <w:r w:rsidR="00C120D9">
          <w:rPr>
            <w:color w:val="282625"/>
          </w:rPr>
          <w:t>.</w:t>
        </w:r>
      </w:ins>
      <w:r w:rsidR="00AF270A">
        <w:rPr>
          <w:color w:val="282625"/>
        </w:rPr>
        <w:t xml:space="preserve"> </w:t>
      </w:r>
      <w:del w:id="138" w:author="Roselino dos Santos" w:date="2021-04-06T17:13:00Z">
        <w:r w:rsidR="000E163B" w:rsidRPr="00560CBA" w:rsidDel="00C120D9">
          <w:rPr>
            <w:color w:val="282625"/>
          </w:rPr>
          <w:delText xml:space="preserve">então </w:delText>
        </w:r>
      </w:del>
      <w:ins w:id="139" w:author="Roselino dos Santos" w:date="2021-04-06T17:13:00Z">
        <w:r w:rsidR="00C120D9">
          <w:rPr>
            <w:color w:val="282625"/>
          </w:rPr>
          <w:t>E</w:t>
        </w:r>
        <w:r w:rsidR="00C120D9" w:rsidRPr="00560CBA">
          <w:rPr>
            <w:color w:val="282625"/>
          </w:rPr>
          <w:t xml:space="preserve">ntão </w:t>
        </w:r>
      </w:ins>
      <w:r w:rsidR="00AF270A">
        <w:rPr>
          <w:color w:val="282625"/>
        </w:rPr>
        <w:t xml:space="preserve">acho que </w:t>
      </w:r>
      <w:r w:rsidR="000E163B" w:rsidRPr="00560CBA">
        <w:rPr>
          <w:color w:val="282625"/>
        </w:rPr>
        <w:t>para semana que vem acho que fica bastante urgente ainda né</w:t>
      </w:r>
      <w:r w:rsidR="00AF270A">
        <w:rPr>
          <w:color w:val="282625"/>
        </w:rPr>
        <w:t>.</w:t>
      </w:r>
    </w:p>
    <w:p w14:paraId="61EC9127" w14:textId="77777777" w:rsidR="00BB0285" w:rsidRDefault="00FF2077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PRES. </w:t>
      </w:r>
      <w:r w:rsidRPr="00BE30C2">
        <w:rPr>
          <w:b/>
          <w:shd w:val="clear" w:color="auto" w:fill="FFFFFF"/>
        </w:rPr>
        <w:t>TADEU SALIB DOS SANTOS</w:t>
      </w:r>
      <w:r w:rsidRPr="00BE30C2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del w:id="140" w:author="Roselino dos Santos" w:date="2021-04-06T17:13:00Z">
        <w:r w:rsidR="000E163B" w:rsidRPr="00560CBA" w:rsidDel="00C120D9">
          <w:rPr>
            <w:color w:val="282625"/>
          </w:rPr>
          <w:delText>correto</w:delText>
        </w:r>
      </w:del>
      <w:ins w:id="141" w:author="Roselino dos Santos" w:date="2021-04-06T17:13:00Z">
        <w:r w:rsidR="00C120D9">
          <w:rPr>
            <w:color w:val="282625"/>
          </w:rPr>
          <w:t>C</w:t>
        </w:r>
        <w:r w:rsidR="00C120D9" w:rsidRPr="00560CBA">
          <w:rPr>
            <w:color w:val="282625"/>
          </w:rPr>
          <w:t>orreto</w:t>
        </w:r>
      </w:ins>
      <w:r w:rsidR="00AF270A">
        <w:rPr>
          <w:color w:val="282625"/>
        </w:rPr>
        <w:t>.</w:t>
      </w:r>
      <w:r w:rsidR="000E163B" w:rsidRPr="00560CBA">
        <w:rPr>
          <w:color w:val="282625"/>
        </w:rPr>
        <w:t xml:space="preserve"> </w:t>
      </w:r>
      <w:r w:rsidRPr="00560CBA">
        <w:rPr>
          <w:color w:val="282625"/>
        </w:rPr>
        <w:t>Nada</w:t>
      </w:r>
      <w:r w:rsidR="000E163B" w:rsidRPr="00560CBA">
        <w:rPr>
          <w:color w:val="282625"/>
        </w:rPr>
        <w:t xml:space="preserve"> mais a ser tratado nesta noite declaro</w:t>
      </w:r>
      <w:r w:rsidR="00967B5C" w:rsidRPr="00BE30C2">
        <w:rPr>
          <w:shd w:val="clear" w:color="auto" w:fill="FFFFFF"/>
        </w:rPr>
        <w:t xml:space="preserve"> encerrados os trabalhos da presente sessão</w:t>
      </w:r>
      <w:r>
        <w:rPr>
          <w:shd w:val="clear" w:color="auto" w:fill="FFFFFF"/>
        </w:rPr>
        <w:t>.</w:t>
      </w:r>
      <w:r w:rsidR="00E942B8">
        <w:rPr>
          <w:shd w:val="clear" w:color="auto" w:fill="FFFFFF"/>
        </w:rPr>
        <w:t xml:space="preserve"> </w:t>
      </w:r>
      <w:r w:rsidR="003948AD">
        <w:rPr>
          <w:shd w:val="clear" w:color="auto" w:fill="FFFFFF"/>
        </w:rPr>
        <w:t>Uma</w:t>
      </w:r>
      <w:r w:rsidR="00E942B8">
        <w:rPr>
          <w:shd w:val="clear" w:color="auto" w:fill="FFFFFF"/>
        </w:rPr>
        <w:t xml:space="preserve"> </w:t>
      </w:r>
      <w:r w:rsidR="00C40D07">
        <w:rPr>
          <w:shd w:val="clear" w:color="auto" w:fill="FFFFFF"/>
        </w:rPr>
        <w:t>b</w:t>
      </w:r>
      <w:r w:rsidR="00967B5C" w:rsidRPr="00BE30C2">
        <w:rPr>
          <w:shd w:val="clear" w:color="auto" w:fill="FFFFFF"/>
        </w:rPr>
        <w:t>oa noite</w:t>
      </w:r>
      <w:r w:rsidRPr="00FF2077">
        <w:rPr>
          <w:shd w:val="clear" w:color="auto" w:fill="FFFFFF"/>
        </w:rPr>
        <w:t xml:space="preserve"> </w:t>
      </w:r>
      <w:r>
        <w:rPr>
          <w:shd w:val="clear" w:color="auto" w:fill="FFFFFF"/>
        </w:rPr>
        <w:t>a todos</w:t>
      </w:r>
      <w:r w:rsidR="00E942B8">
        <w:rPr>
          <w:shd w:val="clear" w:color="auto" w:fill="FFFFFF"/>
        </w:rPr>
        <w:t>.</w:t>
      </w:r>
      <w:r>
        <w:rPr>
          <w:shd w:val="clear" w:color="auto" w:fill="FFFFFF"/>
        </w:rPr>
        <w:t xml:space="preserve"> E um bom feriado a todos que estarão se </w:t>
      </w:r>
      <w:r w:rsidR="003948AD">
        <w:rPr>
          <w:shd w:val="clear" w:color="auto" w:fill="FFFFFF"/>
        </w:rPr>
        <w:t>cuidando</w:t>
      </w:r>
      <w:r>
        <w:rPr>
          <w:shd w:val="clear" w:color="auto" w:fill="FFFFFF"/>
        </w:rPr>
        <w:t xml:space="preserve"> e </w:t>
      </w:r>
      <w:r w:rsidR="003948AD">
        <w:rPr>
          <w:shd w:val="clear" w:color="auto" w:fill="FFFFFF"/>
        </w:rPr>
        <w:t xml:space="preserve">também </w:t>
      </w:r>
      <w:r>
        <w:rPr>
          <w:shd w:val="clear" w:color="auto" w:fill="FFFFFF"/>
        </w:rPr>
        <w:t>cuidando</w:t>
      </w:r>
      <w:r w:rsidR="003948AD">
        <w:rPr>
          <w:shd w:val="clear" w:color="auto" w:fill="FFFFFF"/>
        </w:rPr>
        <w:t xml:space="preserve"> de todos nós.</w:t>
      </w:r>
    </w:p>
    <w:p w14:paraId="4B897689" w14:textId="77777777" w:rsidR="00BB0285" w:rsidRPr="00BE30C2" w:rsidRDefault="00BB0285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739538CA" w14:textId="77777777" w:rsidR="00967B5C" w:rsidRDefault="00967B5C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3EB0811D" w14:textId="77777777" w:rsidR="003948AD" w:rsidRDefault="003948AD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14560663" w14:textId="77777777" w:rsidR="003948AD" w:rsidRDefault="003948AD" w:rsidP="00366D58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14:paraId="433FB711" w14:textId="77777777" w:rsidR="007550D5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14:paraId="7E5EDC5E" w14:textId="77777777" w:rsidR="000E163B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14:paraId="1838F025" w14:textId="77777777" w:rsidR="000E163B" w:rsidRPr="00BE30C2" w:rsidRDefault="000E163B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14:paraId="5B6187CB" w14:textId="77777777" w:rsidR="007550D5" w:rsidRPr="00BE30C2" w:rsidRDefault="002D409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Tadeu Salib dos Santos</w:t>
      </w:r>
    </w:p>
    <w:p w14:paraId="47A3541B" w14:textId="77777777" w:rsidR="007550D5" w:rsidRPr="00BE30C2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Vereado</w:t>
      </w:r>
      <w:r w:rsidR="0042245A" w:rsidRPr="00BE30C2">
        <w:rPr>
          <w:b/>
        </w:rPr>
        <w:t xml:space="preserve">r </w:t>
      </w:r>
      <w:r w:rsidR="00833C0F" w:rsidRPr="00BE30C2">
        <w:rPr>
          <w:b/>
        </w:rPr>
        <w:t>P</w:t>
      </w:r>
      <w:r w:rsidR="009071A4" w:rsidRPr="00BE30C2">
        <w:rPr>
          <w:b/>
        </w:rPr>
        <w:t>resid</w:t>
      </w:r>
      <w:r w:rsidR="0042245A" w:rsidRPr="00BE30C2">
        <w:rPr>
          <w:b/>
        </w:rPr>
        <w:t>ente</w:t>
      </w:r>
    </w:p>
    <w:p w14:paraId="5FDE7616" w14:textId="77777777" w:rsidR="00E37B56" w:rsidRPr="00BE30C2" w:rsidRDefault="00E37B56" w:rsidP="00633A47">
      <w:pPr>
        <w:spacing w:before="100" w:beforeAutospacing="1" w:after="100" w:afterAutospacing="1"/>
        <w:ind w:right="0"/>
        <w:contextualSpacing/>
        <w:jc w:val="center"/>
      </w:pPr>
    </w:p>
    <w:p w14:paraId="74650181" w14:textId="77777777" w:rsidR="001D51F0" w:rsidRPr="00BE30C2" w:rsidRDefault="001D51F0" w:rsidP="00633A47">
      <w:pPr>
        <w:spacing w:before="100" w:beforeAutospacing="1" w:after="100" w:afterAutospacing="1"/>
        <w:ind w:right="0"/>
        <w:contextualSpacing/>
        <w:jc w:val="center"/>
      </w:pPr>
    </w:p>
    <w:p w14:paraId="61F7B80F" w14:textId="77777777" w:rsidR="005050C5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14:paraId="775CFD93" w14:textId="77777777" w:rsidR="000E163B" w:rsidRDefault="000E163B" w:rsidP="00633A47">
      <w:pPr>
        <w:spacing w:before="100" w:beforeAutospacing="1" w:after="100" w:afterAutospacing="1"/>
        <w:ind w:right="0"/>
        <w:contextualSpacing/>
        <w:jc w:val="center"/>
      </w:pPr>
    </w:p>
    <w:p w14:paraId="4578E058" w14:textId="77777777" w:rsidR="000E163B" w:rsidRDefault="000E163B" w:rsidP="00633A47">
      <w:pPr>
        <w:spacing w:before="100" w:beforeAutospacing="1" w:after="100" w:afterAutospacing="1"/>
        <w:ind w:right="0"/>
        <w:contextualSpacing/>
        <w:jc w:val="center"/>
      </w:pPr>
    </w:p>
    <w:p w14:paraId="49437832" w14:textId="77777777" w:rsidR="003948AD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14:paraId="3C66E30B" w14:textId="77777777" w:rsidR="003948AD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14:paraId="5220DE68" w14:textId="77777777" w:rsidR="003948AD" w:rsidRPr="00BE30C2" w:rsidRDefault="003948AD" w:rsidP="00633A47">
      <w:pPr>
        <w:spacing w:before="100" w:beforeAutospacing="1" w:after="100" w:afterAutospacing="1"/>
        <w:ind w:right="0"/>
        <w:contextualSpacing/>
        <w:jc w:val="center"/>
      </w:pPr>
    </w:p>
    <w:p w14:paraId="52012B93" w14:textId="77777777" w:rsidR="007550D5" w:rsidRPr="00BE30C2" w:rsidRDefault="00DD1208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Felipe Maioli</w:t>
      </w:r>
    </w:p>
    <w:p w14:paraId="11F1808B" w14:textId="77777777" w:rsidR="007550D5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E30C2">
        <w:rPr>
          <w:b/>
        </w:rPr>
        <w:t>Vereado</w:t>
      </w:r>
      <w:r w:rsidR="00257C9E" w:rsidRPr="00BE30C2">
        <w:rPr>
          <w:b/>
        </w:rPr>
        <w:t xml:space="preserve">r </w:t>
      </w:r>
      <w:r w:rsidR="00633A47" w:rsidRPr="00BE30C2">
        <w:rPr>
          <w:b/>
        </w:rPr>
        <w:t>1</w:t>
      </w:r>
      <w:r w:rsidR="00257C9E" w:rsidRPr="00BE30C2">
        <w:rPr>
          <w:b/>
        </w:rPr>
        <w:t xml:space="preserve">º </w:t>
      </w:r>
      <w:r w:rsidR="0023501A" w:rsidRPr="00BE30C2">
        <w:rPr>
          <w:b/>
        </w:rPr>
        <w:t>Secret</w:t>
      </w:r>
      <w:r w:rsidR="00401105" w:rsidRPr="00BE30C2">
        <w:rPr>
          <w:b/>
        </w:rPr>
        <w:t>ário</w:t>
      </w:r>
    </w:p>
    <w:p w14:paraId="78DD1BAD" w14:textId="77777777" w:rsidR="00087ACE" w:rsidRDefault="00087ACE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557BAB1D" w14:textId="77777777" w:rsidR="000E163B" w:rsidRDefault="000E16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04606DB3" w14:textId="77777777" w:rsidR="003948AD" w:rsidRDefault="003948A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025D30AA" w14:textId="77777777" w:rsidR="003948AD" w:rsidRDefault="003948A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4C20ABEB" w14:textId="77777777" w:rsidR="003948AD" w:rsidRPr="00BE30C2" w:rsidRDefault="003948AD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1C703F20" w14:textId="77777777" w:rsidR="003F0728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BE30C2">
        <w:t>OBS:</w:t>
      </w:r>
      <w:r w:rsidRPr="00BE30C2">
        <w:rPr>
          <w:sz w:val="18"/>
          <w:szCs w:val="18"/>
        </w:rPr>
        <w:t xml:space="preserve"> </w:t>
      </w:r>
      <w:r w:rsidRPr="00BE30C2">
        <w:t>Gravação,</w:t>
      </w:r>
      <w:r w:rsidRPr="00BE30C2">
        <w:rPr>
          <w:sz w:val="18"/>
          <w:szCs w:val="18"/>
        </w:rPr>
        <w:t xml:space="preserve"> </w:t>
      </w:r>
      <w:r w:rsidRPr="00BE30C2">
        <w:t>digitação</w:t>
      </w:r>
      <w:r w:rsidRPr="00BE30C2">
        <w:rPr>
          <w:sz w:val="18"/>
          <w:szCs w:val="18"/>
        </w:rPr>
        <w:t xml:space="preserve"> </w:t>
      </w:r>
      <w:r w:rsidRPr="00BE30C2">
        <w:t>e revisão de atas:</w:t>
      </w:r>
      <w:r w:rsidRPr="00BE30C2">
        <w:rPr>
          <w:sz w:val="18"/>
          <w:szCs w:val="18"/>
        </w:rPr>
        <w:t xml:space="preserve"> </w:t>
      </w:r>
      <w:r w:rsidRPr="00BE30C2">
        <w:t>Assessoria Legislativa</w:t>
      </w:r>
      <w:r w:rsidR="00DA1356" w:rsidRPr="00BE30C2">
        <w:t xml:space="preserve"> e Apoio Administrativo</w:t>
      </w:r>
      <w:r w:rsidRPr="00BE30C2">
        <w:t>.</w:t>
      </w:r>
    </w:p>
    <w:p w14:paraId="1932768F" w14:textId="77777777" w:rsidR="004B0C36" w:rsidRDefault="004B0C36" w:rsidP="00633A47">
      <w:pPr>
        <w:spacing w:before="100" w:beforeAutospacing="1" w:after="100" w:afterAutospacing="1"/>
        <w:ind w:right="0"/>
        <w:contextualSpacing/>
        <w:jc w:val="center"/>
      </w:pPr>
    </w:p>
    <w:sectPr w:rsidR="004B0C36" w:rsidSect="003705C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6A6F5" w14:textId="77777777" w:rsidR="00B64C0C" w:rsidRDefault="00B64C0C">
      <w:r>
        <w:separator/>
      </w:r>
    </w:p>
  </w:endnote>
  <w:endnote w:type="continuationSeparator" w:id="0">
    <w:p w14:paraId="059B7597" w14:textId="77777777" w:rsidR="00B64C0C" w:rsidRDefault="00B6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DA60" w14:textId="77777777" w:rsidR="003948AD" w:rsidRDefault="003948AD">
    <w:pPr>
      <w:pStyle w:val="Rodap"/>
    </w:pPr>
  </w:p>
  <w:p w14:paraId="47A57C47" w14:textId="77777777" w:rsidR="003948AD" w:rsidRDefault="00394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DB171" w14:textId="77777777" w:rsidR="00B64C0C" w:rsidRDefault="00B64C0C">
      <w:r>
        <w:separator/>
      </w:r>
    </w:p>
  </w:footnote>
  <w:footnote w:type="continuationSeparator" w:id="0">
    <w:p w14:paraId="49B487A9" w14:textId="77777777" w:rsidR="00B64C0C" w:rsidRDefault="00B6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0987A" w14:textId="77777777" w:rsidR="003948AD" w:rsidRDefault="003948A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B64329" w14:textId="77777777" w:rsidR="003948AD" w:rsidRDefault="003948AD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79FA2" w14:textId="77777777" w:rsidR="003948AD" w:rsidRDefault="003948A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491052">
      <w:rPr>
        <w:b/>
        <w:bCs/>
        <w:noProof/>
        <w:sz w:val="20"/>
      </w:rPr>
      <w:t>402</w:t>
    </w:r>
    <w:r w:rsidRPr="0066467C">
      <w:rPr>
        <w:b/>
        <w:bCs/>
        <w:sz w:val="20"/>
      </w:rPr>
      <w:fldChar w:fldCharType="end"/>
    </w:r>
  </w:p>
  <w:p w14:paraId="7673D826" w14:textId="77777777" w:rsidR="003948AD" w:rsidRDefault="003948A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4.099</w:t>
    </w:r>
  </w:p>
  <w:p w14:paraId="553822E3" w14:textId="77777777" w:rsidR="003948AD" w:rsidRDefault="003948A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30/03/2021</w:t>
    </w:r>
  </w:p>
  <w:p w14:paraId="659F4CAF" w14:textId="77777777" w:rsidR="003948AD" w:rsidRDefault="003948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e Somacal">
    <w15:presenceInfo w15:providerId="AD" w15:userId="S-1-5-21-4170717384-2385351855-882996061-2680"/>
  </w15:person>
  <w15:person w15:author="Roselino dos Santos">
    <w15:presenceInfo w15:providerId="AD" w15:userId="S-1-5-21-4170717384-2385351855-882996061-3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revisionView w:markup="0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8A9"/>
    <w:rsid w:val="00000BC4"/>
    <w:rsid w:val="000011BC"/>
    <w:rsid w:val="0000122F"/>
    <w:rsid w:val="00001B62"/>
    <w:rsid w:val="00001E7D"/>
    <w:rsid w:val="000026EE"/>
    <w:rsid w:val="00002949"/>
    <w:rsid w:val="00002BC9"/>
    <w:rsid w:val="00003872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5E6A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C3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6DE4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2CB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284F"/>
    <w:rsid w:val="00043728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ADD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BC0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5911"/>
    <w:rsid w:val="000861CD"/>
    <w:rsid w:val="000867C1"/>
    <w:rsid w:val="00086995"/>
    <w:rsid w:val="00086A59"/>
    <w:rsid w:val="00086DE4"/>
    <w:rsid w:val="00087ACE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0F2"/>
    <w:rsid w:val="000A41BB"/>
    <w:rsid w:val="000A4603"/>
    <w:rsid w:val="000A4CF0"/>
    <w:rsid w:val="000A4E05"/>
    <w:rsid w:val="000A5B0B"/>
    <w:rsid w:val="000A5D38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B21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B7C00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9E"/>
    <w:rsid w:val="000D559B"/>
    <w:rsid w:val="000D5AD6"/>
    <w:rsid w:val="000D5BC6"/>
    <w:rsid w:val="000D5EA6"/>
    <w:rsid w:val="000D65E8"/>
    <w:rsid w:val="000D688E"/>
    <w:rsid w:val="000D77CF"/>
    <w:rsid w:val="000D7CA2"/>
    <w:rsid w:val="000D7DD7"/>
    <w:rsid w:val="000E0B8D"/>
    <w:rsid w:val="000E0E8D"/>
    <w:rsid w:val="000E10BF"/>
    <w:rsid w:val="000E112E"/>
    <w:rsid w:val="000E13C1"/>
    <w:rsid w:val="000E163B"/>
    <w:rsid w:val="000E1813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97A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0EC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8B1"/>
    <w:rsid w:val="00117A21"/>
    <w:rsid w:val="00117B94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3000C"/>
    <w:rsid w:val="0013197D"/>
    <w:rsid w:val="00132F9B"/>
    <w:rsid w:val="001337E3"/>
    <w:rsid w:val="001339FF"/>
    <w:rsid w:val="00133D20"/>
    <w:rsid w:val="00133EAA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0F3"/>
    <w:rsid w:val="00160234"/>
    <w:rsid w:val="001603E7"/>
    <w:rsid w:val="00160449"/>
    <w:rsid w:val="00160A1D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729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290F"/>
    <w:rsid w:val="001B377D"/>
    <w:rsid w:val="001B3E9B"/>
    <w:rsid w:val="001B40C5"/>
    <w:rsid w:val="001B40D4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4B49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172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497A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49F2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54B"/>
    <w:rsid w:val="0022061A"/>
    <w:rsid w:val="002208BD"/>
    <w:rsid w:val="00221BE0"/>
    <w:rsid w:val="00221C76"/>
    <w:rsid w:val="00221CFB"/>
    <w:rsid w:val="00221E06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0CFF"/>
    <w:rsid w:val="00231834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182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EA2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4BB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075"/>
    <w:rsid w:val="0027253E"/>
    <w:rsid w:val="002725C2"/>
    <w:rsid w:val="00272D98"/>
    <w:rsid w:val="0027341A"/>
    <w:rsid w:val="0027369F"/>
    <w:rsid w:val="00273D27"/>
    <w:rsid w:val="00274350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372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877"/>
    <w:rsid w:val="002A5C58"/>
    <w:rsid w:val="002A6242"/>
    <w:rsid w:val="002A6F04"/>
    <w:rsid w:val="002A6FBD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D7E70"/>
    <w:rsid w:val="002E0D1C"/>
    <w:rsid w:val="002E18E1"/>
    <w:rsid w:val="002E282A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B32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77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E0"/>
    <w:rsid w:val="00311EF5"/>
    <w:rsid w:val="00312036"/>
    <w:rsid w:val="0031221D"/>
    <w:rsid w:val="0031242F"/>
    <w:rsid w:val="00312589"/>
    <w:rsid w:val="003127BC"/>
    <w:rsid w:val="00312C13"/>
    <w:rsid w:val="00312C72"/>
    <w:rsid w:val="00312DB1"/>
    <w:rsid w:val="003138DB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5A7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175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563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CE3"/>
    <w:rsid w:val="00345EFE"/>
    <w:rsid w:val="0034600A"/>
    <w:rsid w:val="00346317"/>
    <w:rsid w:val="00346533"/>
    <w:rsid w:val="00346617"/>
    <w:rsid w:val="0034692F"/>
    <w:rsid w:val="00346EC6"/>
    <w:rsid w:val="003470B5"/>
    <w:rsid w:val="00347143"/>
    <w:rsid w:val="003474E7"/>
    <w:rsid w:val="003477CF"/>
    <w:rsid w:val="00347F34"/>
    <w:rsid w:val="0035021C"/>
    <w:rsid w:val="003503AE"/>
    <w:rsid w:val="00350F1B"/>
    <w:rsid w:val="00352417"/>
    <w:rsid w:val="0035245A"/>
    <w:rsid w:val="003526F3"/>
    <w:rsid w:val="00353223"/>
    <w:rsid w:val="00353C8A"/>
    <w:rsid w:val="00353C9B"/>
    <w:rsid w:val="003541F1"/>
    <w:rsid w:val="00354390"/>
    <w:rsid w:val="003543C9"/>
    <w:rsid w:val="003550E2"/>
    <w:rsid w:val="003574DB"/>
    <w:rsid w:val="00357830"/>
    <w:rsid w:val="00360969"/>
    <w:rsid w:val="00360D3D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6D58"/>
    <w:rsid w:val="00367F8A"/>
    <w:rsid w:val="00370370"/>
    <w:rsid w:val="0037043A"/>
    <w:rsid w:val="003705C8"/>
    <w:rsid w:val="0037075B"/>
    <w:rsid w:val="00371F05"/>
    <w:rsid w:val="0037244B"/>
    <w:rsid w:val="0037275C"/>
    <w:rsid w:val="003748F1"/>
    <w:rsid w:val="00374ECD"/>
    <w:rsid w:val="00375C75"/>
    <w:rsid w:val="003766F4"/>
    <w:rsid w:val="003769E8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02C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AD"/>
    <w:rsid w:val="003948B9"/>
    <w:rsid w:val="00394911"/>
    <w:rsid w:val="00394A81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B44"/>
    <w:rsid w:val="003E1C87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36A"/>
    <w:rsid w:val="003F455E"/>
    <w:rsid w:val="003F49D9"/>
    <w:rsid w:val="003F5176"/>
    <w:rsid w:val="003F5195"/>
    <w:rsid w:val="003F5BCC"/>
    <w:rsid w:val="003F5E0D"/>
    <w:rsid w:val="003F6E3F"/>
    <w:rsid w:val="003F7052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553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63C"/>
    <w:rsid w:val="00437B97"/>
    <w:rsid w:val="004406FC"/>
    <w:rsid w:val="0044088F"/>
    <w:rsid w:val="00440C50"/>
    <w:rsid w:val="00440DEB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359A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6A0"/>
    <w:rsid w:val="00450B8C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6EA"/>
    <w:rsid w:val="00461FA3"/>
    <w:rsid w:val="004627BE"/>
    <w:rsid w:val="00462EA3"/>
    <w:rsid w:val="00463154"/>
    <w:rsid w:val="004635DD"/>
    <w:rsid w:val="00463CF5"/>
    <w:rsid w:val="00463F6A"/>
    <w:rsid w:val="0046424D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46E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30D"/>
    <w:rsid w:val="00484A88"/>
    <w:rsid w:val="00485489"/>
    <w:rsid w:val="00485C02"/>
    <w:rsid w:val="004861C3"/>
    <w:rsid w:val="00486DBE"/>
    <w:rsid w:val="004871FD"/>
    <w:rsid w:val="004901BE"/>
    <w:rsid w:val="004905D4"/>
    <w:rsid w:val="00490C35"/>
    <w:rsid w:val="00490FF5"/>
    <w:rsid w:val="00491052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C36"/>
    <w:rsid w:val="004B0D0C"/>
    <w:rsid w:val="004B1795"/>
    <w:rsid w:val="004B2621"/>
    <w:rsid w:val="004B28AE"/>
    <w:rsid w:val="004B2E6C"/>
    <w:rsid w:val="004B300E"/>
    <w:rsid w:val="004B3591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3E4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28C7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4A25"/>
    <w:rsid w:val="00515968"/>
    <w:rsid w:val="00515AAD"/>
    <w:rsid w:val="00516418"/>
    <w:rsid w:val="00516E97"/>
    <w:rsid w:val="00517186"/>
    <w:rsid w:val="00517FE3"/>
    <w:rsid w:val="00520AA8"/>
    <w:rsid w:val="0052115D"/>
    <w:rsid w:val="00521A3B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74F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97B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477"/>
    <w:rsid w:val="005529DE"/>
    <w:rsid w:val="00552DD9"/>
    <w:rsid w:val="0055338A"/>
    <w:rsid w:val="005534CF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C72"/>
    <w:rsid w:val="00557F43"/>
    <w:rsid w:val="00560CD0"/>
    <w:rsid w:val="00560F22"/>
    <w:rsid w:val="00561794"/>
    <w:rsid w:val="00561E73"/>
    <w:rsid w:val="005623C6"/>
    <w:rsid w:val="005630BA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75C"/>
    <w:rsid w:val="00576A9F"/>
    <w:rsid w:val="00576AF0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23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1984"/>
    <w:rsid w:val="005A26AB"/>
    <w:rsid w:val="005A2BE4"/>
    <w:rsid w:val="005A2D7A"/>
    <w:rsid w:val="005A38FA"/>
    <w:rsid w:val="005A3BF2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4EB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1B3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565D"/>
    <w:rsid w:val="00626A67"/>
    <w:rsid w:val="006278A4"/>
    <w:rsid w:val="00630316"/>
    <w:rsid w:val="0063039E"/>
    <w:rsid w:val="00630467"/>
    <w:rsid w:val="0063063C"/>
    <w:rsid w:val="00630AB3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E5A"/>
    <w:rsid w:val="00644FA4"/>
    <w:rsid w:val="006452BF"/>
    <w:rsid w:val="00645948"/>
    <w:rsid w:val="00646D7E"/>
    <w:rsid w:val="00646D86"/>
    <w:rsid w:val="00647305"/>
    <w:rsid w:val="00647520"/>
    <w:rsid w:val="00647882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82D"/>
    <w:rsid w:val="00657967"/>
    <w:rsid w:val="00657A78"/>
    <w:rsid w:val="00657FF3"/>
    <w:rsid w:val="006602AE"/>
    <w:rsid w:val="00660434"/>
    <w:rsid w:val="006607A1"/>
    <w:rsid w:val="00660956"/>
    <w:rsid w:val="00660CCD"/>
    <w:rsid w:val="00661486"/>
    <w:rsid w:val="006622B8"/>
    <w:rsid w:val="0066230B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7379"/>
    <w:rsid w:val="0066747E"/>
    <w:rsid w:val="006676E6"/>
    <w:rsid w:val="006679C2"/>
    <w:rsid w:val="00670992"/>
    <w:rsid w:val="00670B17"/>
    <w:rsid w:val="006711D4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6F4"/>
    <w:rsid w:val="00693818"/>
    <w:rsid w:val="00693F8D"/>
    <w:rsid w:val="006940BB"/>
    <w:rsid w:val="0069476E"/>
    <w:rsid w:val="00694C1E"/>
    <w:rsid w:val="006954A5"/>
    <w:rsid w:val="00695A42"/>
    <w:rsid w:val="00695D29"/>
    <w:rsid w:val="00695E58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3F19"/>
    <w:rsid w:val="006A43FE"/>
    <w:rsid w:val="006A4420"/>
    <w:rsid w:val="006A4789"/>
    <w:rsid w:val="006A48A5"/>
    <w:rsid w:val="006A5754"/>
    <w:rsid w:val="006A6D18"/>
    <w:rsid w:val="006A783E"/>
    <w:rsid w:val="006A7BB3"/>
    <w:rsid w:val="006B027E"/>
    <w:rsid w:val="006B0901"/>
    <w:rsid w:val="006B144F"/>
    <w:rsid w:val="006B18D0"/>
    <w:rsid w:val="006B1D4B"/>
    <w:rsid w:val="006B1F12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486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1C1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1DA"/>
    <w:rsid w:val="00713277"/>
    <w:rsid w:val="007138F6"/>
    <w:rsid w:val="00713D7E"/>
    <w:rsid w:val="0071420E"/>
    <w:rsid w:val="007144DA"/>
    <w:rsid w:val="00714637"/>
    <w:rsid w:val="00714B48"/>
    <w:rsid w:val="00715605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42AC"/>
    <w:rsid w:val="00735031"/>
    <w:rsid w:val="00735E88"/>
    <w:rsid w:val="00735F9A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603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5B1B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0D7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9C6"/>
    <w:rsid w:val="00771D4A"/>
    <w:rsid w:val="00772105"/>
    <w:rsid w:val="007726C8"/>
    <w:rsid w:val="007728C8"/>
    <w:rsid w:val="0077295B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5DDE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7A8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1F0E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5E4A"/>
    <w:rsid w:val="007B68A8"/>
    <w:rsid w:val="007B75D1"/>
    <w:rsid w:val="007C00AC"/>
    <w:rsid w:val="007C061A"/>
    <w:rsid w:val="007C1149"/>
    <w:rsid w:val="007C1C32"/>
    <w:rsid w:val="007C2BBB"/>
    <w:rsid w:val="007C2D82"/>
    <w:rsid w:val="007C35C1"/>
    <w:rsid w:val="007C3759"/>
    <w:rsid w:val="007C37C1"/>
    <w:rsid w:val="007C4059"/>
    <w:rsid w:val="007C4580"/>
    <w:rsid w:val="007C4853"/>
    <w:rsid w:val="007C4C01"/>
    <w:rsid w:val="007C4D30"/>
    <w:rsid w:val="007C5048"/>
    <w:rsid w:val="007C549B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3C5D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7EF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0F91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798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676D2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ADD"/>
    <w:rsid w:val="00892CA0"/>
    <w:rsid w:val="00892FF6"/>
    <w:rsid w:val="008933E1"/>
    <w:rsid w:val="00893730"/>
    <w:rsid w:val="00893924"/>
    <w:rsid w:val="00893985"/>
    <w:rsid w:val="00893F2B"/>
    <w:rsid w:val="00894057"/>
    <w:rsid w:val="008943FD"/>
    <w:rsid w:val="00894893"/>
    <w:rsid w:val="00894BF6"/>
    <w:rsid w:val="00894C38"/>
    <w:rsid w:val="00894DC2"/>
    <w:rsid w:val="00894F04"/>
    <w:rsid w:val="00895127"/>
    <w:rsid w:val="0089517F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433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31A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906"/>
    <w:rsid w:val="008C5DB0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36A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58"/>
    <w:rsid w:val="008F579F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47D59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EA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9E5"/>
    <w:rsid w:val="00964E15"/>
    <w:rsid w:val="009665FA"/>
    <w:rsid w:val="00967252"/>
    <w:rsid w:val="00967677"/>
    <w:rsid w:val="00967810"/>
    <w:rsid w:val="00967A14"/>
    <w:rsid w:val="00967A6B"/>
    <w:rsid w:val="00967B5C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0C84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4F07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0D9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DD"/>
    <w:rsid w:val="009A6EE6"/>
    <w:rsid w:val="009A6F3B"/>
    <w:rsid w:val="009A6F9D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6AE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14"/>
    <w:rsid w:val="009D7775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490B"/>
    <w:rsid w:val="009E5545"/>
    <w:rsid w:val="009E55D9"/>
    <w:rsid w:val="009E6510"/>
    <w:rsid w:val="009E6B7C"/>
    <w:rsid w:val="009E6D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0DB"/>
    <w:rsid w:val="00A34481"/>
    <w:rsid w:val="00A3498B"/>
    <w:rsid w:val="00A351C9"/>
    <w:rsid w:val="00A35C37"/>
    <w:rsid w:val="00A36882"/>
    <w:rsid w:val="00A36928"/>
    <w:rsid w:val="00A372F1"/>
    <w:rsid w:val="00A374A0"/>
    <w:rsid w:val="00A37530"/>
    <w:rsid w:val="00A375C5"/>
    <w:rsid w:val="00A40348"/>
    <w:rsid w:val="00A4062D"/>
    <w:rsid w:val="00A40F02"/>
    <w:rsid w:val="00A4106D"/>
    <w:rsid w:val="00A414EC"/>
    <w:rsid w:val="00A418B4"/>
    <w:rsid w:val="00A421B5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73E"/>
    <w:rsid w:val="00A45B7F"/>
    <w:rsid w:val="00A45C9B"/>
    <w:rsid w:val="00A45F8E"/>
    <w:rsid w:val="00A462C5"/>
    <w:rsid w:val="00A46552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5046"/>
    <w:rsid w:val="00A651CA"/>
    <w:rsid w:val="00A65811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25F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73C"/>
    <w:rsid w:val="00A830FA"/>
    <w:rsid w:val="00A8338A"/>
    <w:rsid w:val="00A835D9"/>
    <w:rsid w:val="00A83E49"/>
    <w:rsid w:val="00A845E5"/>
    <w:rsid w:val="00A8500F"/>
    <w:rsid w:val="00A85427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BB2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78A"/>
    <w:rsid w:val="00AD4F9D"/>
    <w:rsid w:val="00AD5D23"/>
    <w:rsid w:val="00AD6A8E"/>
    <w:rsid w:val="00AD6F2E"/>
    <w:rsid w:val="00AD73E1"/>
    <w:rsid w:val="00AE04B2"/>
    <w:rsid w:val="00AE0C02"/>
    <w:rsid w:val="00AE0E8D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270A"/>
    <w:rsid w:val="00AF302C"/>
    <w:rsid w:val="00AF3C26"/>
    <w:rsid w:val="00AF4770"/>
    <w:rsid w:val="00AF4DFC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869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6791"/>
    <w:rsid w:val="00B177F8"/>
    <w:rsid w:val="00B179AB"/>
    <w:rsid w:val="00B17A03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8AB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991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9B"/>
    <w:rsid w:val="00B34E1B"/>
    <w:rsid w:val="00B35070"/>
    <w:rsid w:val="00B3526F"/>
    <w:rsid w:val="00B3542A"/>
    <w:rsid w:val="00B35A5A"/>
    <w:rsid w:val="00B35B22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5CB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E32"/>
    <w:rsid w:val="00B62FE2"/>
    <w:rsid w:val="00B6326D"/>
    <w:rsid w:val="00B637B2"/>
    <w:rsid w:val="00B64122"/>
    <w:rsid w:val="00B644AC"/>
    <w:rsid w:val="00B64723"/>
    <w:rsid w:val="00B64C0C"/>
    <w:rsid w:val="00B651C4"/>
    <w:rsid w:val="00B65F1C"/>
    <w:rsid w:val="00B65FEC"/>
    <w:rsid w:val="00B662FB"/>
    <w:rsid w:val="00B66B59"/>
    <w:rsid w:val="00B66FC2"/>
    <w:rsid w:val="00B67224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CD0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38B0"/>
    <w:rsid w:val="00BA437B"/>
    <w:rsid w:val="00BA4443"/>
    <w:rsid w:val="00BA472B"/>
    <w:rsid w:val="00BA4F0D"/>
    <w:rsid w:val="00BA5C10"/>
    <w:rsid w:val="00BA6273"/>
    <w:rsid w:val="00BA67F4"/>
    <w:rsid w:val="00BA6FF3"/>
    <w:rsid w:val="00BB0285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0B7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488"/>
    <w:rsid w:val="00BC4739"/>
    <w:rsid w:val="00BC5732"/>
    <w:rsid w:val="00BC622D"/>
    <w:rsid w:val="00BC6810"/>
    <w:rsid w:val="00BC6B91"/>
    <w:rsid w:val="00BC7B72"/>
    <w:rsid w:val="00BD0B02"/>
    <w:rsid w:val="00BD10A1"/>
    <w:rsid w:val="00BD1125"/>
    <w:rsid w:val="00BD11E7"/>
    <w:rsid w:val="00BD2981"/>
    <w:rsid w:val="00BD2AEC"/>
    <w:rsid w:val="00BD439C"/>
    <w:rsid w:val="00BD4AF2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0C2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0939"/>
    <w:rsid w:val="00BF131C"/>
    <w:rsid w:val="00BF1415"/>
    <w:rsid w:val="00BF177F"/>
    <w:rsid w:val="00BF2650"/>
    <w:rsid w:val="00BF28C9"/>
    <w:rsid w:val="00BF342F"/>
    <w:rsid w:val="00BF3562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06B"/>
    <w:rsid w:val="00C01D80"/>
    <w:rsid w:val="00C01F93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0D9"/>
    <w:rsid w:val="00C12486"/>
    <w:rsid w:val="00C126B8"/>
    <w:rsid w:val="00C12A28"/>
    <w:rsid w:val="00C12D2E"/>
    <w:rsid w:val="00C12D7F"/>
    <w:rsid w:val="00C1339E"/>
    <w:rsid w:val="00C13577"/>
    <w:rsid w:val="00C1373D"/>
    <w:rsid w:val="00C14540"/>
    <w:rsid w:val="00C1477F"/>
    <w:rsid w:val="00C14A6F"/>
    <w:rsid w:val="00C14D42"/>
    <w:rsid w:val="00C14E6B"/>
    <w:rsid w:val="00C15494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0D07"/>
    <w:rsid w:val="00C413B4"/>
    <w:rsid w:val="00C41C90"/>
    <w:rsid w:val="00C427B6"/>
    <w:rsid w:val="00C4283B"/>
    <w:rsid w:val="00C42D3C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521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05F"/>
    <w:rsid w:val="00CB4197"/>
    <w:rsid w:val="00CB42F9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587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D00C5"/>
    <w:rsid w:val="00CD15B6"/>
    <w:rsid w:val="00CD15D1"/>
    <w:rsid w:val="00CD1613"/>
    <w:rsid w:val="00CD1AAE"/>
    <w:rsid w:val="00CD2052"/>
    <w:rsid w:val="00CD2218"/>
    <w:rsid w:val="00CD22A6"/>
    <w:rsid w:val="00CD2BD8"/>
    <w:rsid w:val="00CD2C6A"/>
    <w:rsid w:val="00CD2CE0"/>
    <w:rsid w:val="00CD2F56"/>
    <w:rsid w:val="00CD3395"/>
    <w:rsid w:val="00CD346D"/>
    <w:rsid w:val="00CD373C"/>
    <w:rsid w:val="00CD3876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0A3F"/>
    <w:rsid w:val="00CE1CB5"/>
    <w:rsid w:val="00CE2129"/>
    <w:rsid w:val="00CE2356"/>
    <w:rsid w:val="00CE2EBA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7E"/>
    <w:rsid w:val="00CF2FFF"/>
    <w:rsid w:val="00CF378D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598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078"/>
    <w:rsid w:val="00D261F3"/>
    <w:rsid w:val="00D263E3"/>
    <w:rsid w:val="00D2659C"/>
    <w:rsid w:val="00D26621"/>
    <w:rsid w:val="00D267D4"/>
    <w:rsid w:val="00D26F76"/>
    <w:rsid w:val="00D27293"/>
    <w:rsid w:val="00D27E8B"/>
    <w:rsid w:val="00D309B2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4B8"/>
    <w:rsid w:val="00D87A36"/>
    <w:rsid w:val="00D87F77"/>
    <w:rsid w:val="00D87FEC"/>
    <w:rsid w:val="00D906FB"/>
    <w:rsid w:val="00D90778"/>
    <w:rsid w:val="00D907F7"/>
    <w:rsid w:val="00D9087B"/>
    <w:rsid w:val="00D90A98"/>
    <w:rsid w:val="00D90AC6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D29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95E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08FC"/>
    <w:rsid w:val="00DD1208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38D"/>
    <w:rsid w:val="00DE57FB"/>
    <w:rsid w:val="00DE6578"/>
    <w:rsid w:val="00DE695B"/>
    <w:rsid w:val="00DE6D83"/>
    <w:rsid w:val="00DE6F64"/>
    <w:rsid w:val="00DE7633"/>
    <w:rsid w:val="00DE7692"/>
    <w:rsid w:val="00DE7CBA"/>
    <w:rsid w:val="00DE7E1C"/>
    <w:rsid w:val="00DF0380"/>
    <w:rsid w:val="00DF03D2"/>
    <w:rsid w:val="00DF05B8"/>
    <w:rsid w:val="00DF0A85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B84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C48"/>
    <w:rsid w:val="00E2137F"/>
    <w:rsid w:val="00E21C9E"/>
    <w:rsid w:val="00E22837"/>
    <w:rsid w:val="00E2328B"/>
    <w:rsid w:val="00E2342E"/>
    <w:rsid w:val="00E238AC"/>
    <w:rsid w:val="00E24E18"/>
    <w:rsid w:val="00E25445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C5"/>
    <w:rsid w:val="00E361B7"/>
    <w:rsid w:val="00E36617"/>
    <w:rsid w:val="00E36F3A"/>
    <w:rsid w:val="00E37B56"/>
    <w:rsid w:val="00E37F0C"/>
    <w:rsid w:val="00E409FB"/>
    <w:rsid w:val="00E41612"/>
    <w:rsid w:val="00E417EF"/>
    <w:rsid w:val="00E42950"/>
    <w:rsid w:val="00E42EB4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57ED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280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0B6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FC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1A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2B8"/>
    <w:rsid w:val="00E94506"/>
    <w:rsid w:val="00E94B2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166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FE1"/>
    <w:rsid w:val="00EA6261"/>
    <w:rsid w:val="00EA6706"/>
    <w:rsid w:val="00EA68F4"/>
    <w:rsid w:val="00EA6D0B"/>
    <w:rsid w:val="00EA71D9"/>
    <w:rsid w:val="00EA78AE"/>
    <w:rsid w:val="00EB0222"/>
    <w:rsid w:val="00EB0340"/>
    <w:rsid w:val="00EB0E69"/>
    <w:rsid w:val="00EB11D8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54C6"/>
    <w:rsid w:val="00EF56A0"/>
    <w:rsid w:val="00EF5C99"/>
    <w:rsid w:val="00EF6152"/>
    <w:rsid w:val="00EF716C"/>
    <w:rsid w:val="00EF75DB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2A03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5CC0"/>
    <w:rsid w:val="00F86BE1"/>
    <w:rsid w:val="00F86F1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0A6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9D8"/>
    <w:rsid w:val="00FA7AF3"/>
    <w:rsid w:val="00FA7F4B"/>
    <w:rsid w:val="00FB0668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568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3DDC"/>
    <w:rsid w:val="00FD42EF"/>
    <w:rsid w:val="00FD44CC"/>
    <w:rsid w:val="00FD4DEE"/>
    <w:rsid w:val="00FD4EFF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68A"/>
    <w:rsid w:val="00FE378F"/>
    <w:rsid w:val="00FE45F2"/>
    <w:rsid w:val="00FE4A11"/>
    <w:rsid w:val="00FE56BF"/>
    <w:rsid w:val="00FE6069"/>
    <w:rsid w:val="00FE6137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077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0798E4"/>
  <w15:docId w15:val="{42A52D6D-E827-4918-9E18-178BA2EC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D875A-6DE8-455F-8A34-FE1550F4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5568</Words>
  <Characters>30070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29</cp:revision>
  <cp:lastPrinted>2021-04-13T17:34:00Z</cp:lastPrinted>
  <dcterms:created xsi:type="dcterms:W3CDTF">2021-01-25T19:10:00Z</dcterms:created>
  <dcterms:modified xsi:type="dcterms:W3CDTF">2021-04-13T17:35:00Z</dcterms:modified>
</cp:coreProperties>
</file>